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7E00A" w14:textId="77777777" w:rsidR="00F43255" w:rsidRDefault="00F43255" w:rsidP="00F43255">
      <w:pPr>
        <w:spacing w:after="0" w:line="240" w:lineRule="auto"/>
        <w:rPr>
          <w:rFonts w:ascii="Arial" w:eastAsia="Times New Roman" w:hAnsi="Arial" w:cs="Arial"/>
          <w:sz w:val="28"/>
          <w:szCs w:val="28"/>
          <w:lang w:eastAsia="en-GB"/>
        </w:rPr>
      </w:pPr>
    </w:p>
    <w:p w14:paraId="654D912E" w14:textId="77777777" w:rsidR="00F43255" w:rsidRDefault="00F43255" w:rsidP="00F43255">
      <w:pPr>
        <w:spacing w:after="0" w:line="240" w:lineRule="auto"/>
        <w:rPr>
          <w:rFonts w:ascii="Arial" w:eastAsia="Times New Roman" w:hAnsi="Arial" w:cs="Arial"/>
          <w:sz w:val="28"/>
          <w:szCs w:val="28"/>
          <w:lang w:eastAsia="en-GB"/>
        </w:rPr>
      </w:pPr>
    </w:p>
    <w:p w14:paraId="5FA62D2A" w14:textId="738A5EEC" w:rsidR="00F43255" w:rsidRDefault="00F43255" w:rsidP="00F43255">
      <w:pPr>
        <w:spacing w:after="0" w:line="240" w:lineRule="auto"/>
        <w:rPr>
          <w:rFonts w:ascii="Arial" w:eastAsia="Times New Roman" w:hAnsi="Arial" w:cs="Arial"/>
          <w:sz w:val="28"/>
          <w:szCs w:val="28"/>
          <w:lang w:eastAsia="en-GB"/>
        </w:rPr>
      </w:pPr>
      <w:r>
        <w:rPr>
          <w:noProof/>
          <w:lang w:eastAsia="en-GB"/>
        </w:rPr>
        <w:t xml:space="preserve">                                                                </w:t>
      </w:r>
      <w:r w:rsidRPr="00E61E4B">
        <w:rPr>
          <w:noProof/>
          <w:lang w:eastAsia="en-GB"/>
        </w:rPr>
        <w:drawing>
          <wp:inline distT="0" distB="0" distL="0" distR="0" wp14:anchorId="5C3309CB" wp14:editId="6A4D753A">
            <wp:extent cx="1590675" cy="1590675"/>
            <wp:effectExtent l="0" t="0" r="9525" b="9525"/>
            <wp:docPr id="1" name="Picture 1" descr="CG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P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14:paraId="557DF54B" w14:textId="77777777" w:rsidR="00F43255" w:rsidRDefault="00F43255" w:rsidP="00F43255">
      <w:pPr>
        <w:spacing w:after="0" w:line="240" w:lineRule="auto"/>
        <w:rPr>
          <w:rFonts w:ascii="Arial" w:eastAsia="Times New Roman" w:hAnsi="Arial" w:cs="Arial"/>
          <w:sz w:val="28"/>
          <w:szCs w:val="28"/>
          <w:lang w:eastAsia="en-GB"/>
        </w:rPr>
      </w:pPr>
    </w:p>
    <w:p w14:paraId="2A79100A" w14:textId="0084A813" w:rsidR="00F43255" w:rsidRDefault="00F43255" w:rsidP="00F43255">
      <w:pPr>
        <w:spacing w:after="0" w:line="240" w:lineRule="auto"/>
        <w:rPr>
          <w:rFonts w:ascii="Arial" w:eastAsia="Times New Roman" w:hAnsi="Arial" w:cs="Arial"/>
          <w:sz w:val="28"/>
          <w:szCs w:val="28"/>
          <w:lang w:eastAsia="en-GB"/>
        </w:rPr>
      </w:pPr>
      <w:r w:rsidRPr="00631581">
        <w:rPr>
          <w:rFonts w:ascii="Arial" w:eastAsia="Times New Roman" w:hAnsi="Arial" w:cs="Arial"/>
          <w:sz w:val="28"/>
          <w:szCs w:val="28"/>
          <w:lang w:eastAsia="en-GB"/>
        </w:rPr>
        <w:t>Dear Patient</w:t>
      </w:r>
    </w:p>
    <w:p w14:paraId="7C309E1E" w14:textId="77777777" w:rsidR="00BF49E0" w:rsidRPr="00631581" w:rsidRDefault="00BF49E0" w:rsidP="00F43255">
      <w:pPr>
        <w:spacing w:after="0" w:line="240" w:lineRule="auto"/>
        <w:rPr>
          <w:rFonts w:ascii="Arial" w:eastAsia="Times New Roman" w:hAnsi="Arial" w:cs="Arial"/>
          <w:sz w:val="28"/>
          <w:szCs w:val="28"/>
          <w:lang w:eastAsia="en-GB"/>
        </w:rPr>
      </w:pPr>
    </w:p>
    <w:p w14:paraId="69D9E9D1" w14:textId="3FB43C93" w:rsidR="00F43255" w:rsidRPr="00631581" w:rsidRDefault="00F43255" w:rsidP="00F43255">
      <w:pPr>
        <w:spacing w:after="0" w:line="240" w:lineRule="auto"/>
        <w:rPr>
          <w:rFonts w:ascii="Arial" w:eastAsia="Times New Roman" w:hAnsi="Arial" w:cs="Arial"/>
          <w:sz w:val="28"/>
          <w:szCs w:val="28"/>
          <w:lang w:eastAsia="en-GB"/>
        </w:rPr>
      </w:pPr>
      <w:r w:rsidRPr="00631581">
        <w:rPr>
          <w:rFonts w:ascii="Arial" w:eastAsia="Times New Roman" w:hAnsi="Arial" w:cs="Arial"/>
          <w:sz w:val="28"/>
          <w:szCs w:val="28"/>
          <w:lang w:eastAsia="en-GB"/>
        </w:rPr>
        <w:t>We would like to take this opportunity to thank you for choosing us</w:t>
      </w:r>
      <w:r>
        <w:rPr>
          <w:rFonts w:ascii="Arial" w:eastAsia="Times New Roman" w:hAnsi="Arial" w:cs="Arial"/>
          <w:sz w:val="28"/>
          <w:szCs w:val="28"/>
          <w:lang w:eastAsia="en-GB"/>
        </w:rPr>
        <w:t xml:space="preserve"> </w:t>
      </w:r>
      <w:r w:rsidRPr="00631581">
        <w:rPr>
          <w:rFonts w:ascii="Arial" w:eastAsia="Times New Roman" w:hAnsi="Arial" w:cs="Arial"/>
          <w:sz w:val="28"/>
          <w:szCs w:val="28"/>
          <w:lang w:eastAsia="en-GB"/>
        </w:rPr>
        <w:t>as your GP and welcome you to our practice.</w:t>
      </w:r>
    </w:p>
    <w:p w14:paraId="53BE7884" w14:textId="77777777" w:rsidR="00BF49E0" w:rsidRDefault="00BF49E0" w:rsidP="00F43255">
      <w:pPr>
        <w:spacing w:after="0" w:line="240" w:lineRule="auto"/>
        <w:rPr>
          <w:rFonts w:ascii="Arial" w:eastAsia="Times New Roman" w:hAnsi="Arial" w:cs="Arial"/>
          <w:sz w:val="28"/>
          <w:szCs w:val="28"/>
          <w:lang w:eastAsia="en-GB"/>
        </w:rPr>
      </w:pPr>
    </w:p>
    <w:p w14:paraId="6032B8A7" w14:textId="59480FBB" w:rsidR="00F43255" w:rsidRPr="00631581" w:rsidRDefault="00BF49E0" w:rsidP="00F4325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A</w:t>
      </w:r>
      <w:r w:rsidR="00F43255" w:rsidRPr="00631581">
        <w:rPr>
          <w:rFonts w:ascii="Arial" w:eastAsia="Times New Roman" w:hAnsi="Arial" w:cs="Arial"/>
          <w:sz w:val="28"/>
          <w:szCs w:val="28"/>
          <w:lang w:eastAsia="en-GB"/>
        </w:rPr>
        <w:t xml:space="preserve">s part of your registration as a patient with this practice, we ask that </w:t>
      </w:r>
      <w:r w:rsidR="00F43255">
        <w:rPr>
          <w:rFonts w:ascii="Arial" w:eastAsia="Times New Roman" w:hAnsi="Arial" w:cs="Arial"/>
          <w:sz w:val="28"/>
          <w:szCs w:val="28"/>
          <w:lang w:eastAsia="en-GB"/>
        </w:rPr>
        <w:t xml:space="preserve">                                       </w:t>
      </w:r>
      <w:r w:rsidR="00F43255" w:rsidRPr="00631581">
        <w:rPr>
          <w:rFonts w:ascii="Arial" w:eastAsia="Times New Roman" w:hAnsi="Arial" w:cs="Arial"/>
          <w:sz w:val="28"/>
          <w:szCs w:val="28"/>
          <w:lang w:eastAsia="en-GB"/>
        </w:rPr>
        <w:t>you make an appointment to come and meet with your new GP within one month of registering.</w:t>
      </w:r>
    </w:p>
    <w:p w14:paraId="14E2CEC3" w14:textId="77777777" w:rsidR="00F43255" w:rsidRPr="00631581" w:rsidRDefault="00F43255" w:rsidP="00F43255">
      <w:pPr>
        <w:spacing w:after="0" w:line="240" w:lineRule="auto"/>
        <w:rPr>
          <w:rFonts w:ascii="Arial" w:eastAsia="Times New Roman" w:hAnsi="Arial" w:cs="Arial"/>
          <w:sz w:val="28"/>
          <w:szCs w:val="28"/>
          <w:lang w:eastAsia="en-GB"/>
        </w:rPr>
      </w:pPr>
    </w:p>
    <w:p w14:paraId="5C22DE7D" w14:textId="77777777" w:rsidR="00F43255" w:rsidRPr="00631581" w:rsidRDefault="00F43255" w:rsidP="00F43255">
      <w:pPr>
        <w:spacing w:after="0" w:line="240" w:lineRule="auto"/>
        <w:rPr>
          <w:rFonts w:ascii="Arial" w:eastAsia="Times New Roman" w:hAnsi="Arial" w:cs="Arial"/>
          <w:sz w:val="28"/>
          <w:szCs w:val="28"/>
          <w:lang w:eastAsia="en-GB"/>
        </w:rPr>
      </w:pPr>
      <w:r w:rsidRPr="00631581">
        <w:rPr>
          <w:rFonts w:ascii="Arial" w:eastAsia="Times New Roman" w:hAnsi="Arial" w:cs="Arial"/>
          <w:sz w:val="28"/>
          <w:szCs w:val="28"/>
          <w:lang w:eastAsia="en-GB"/>
        </w:rPr>
        <w:t>The purpose of this visit is to give your GP the opportunity to get to know a little about your medical history as well as any current medical problems you may be experiencing. In addition to this we would also like to review any regular medication which you may be taking at present.</w:t>
      </w:r>
    </w:p>
    <w:p w14:paraId="40BE3E79" w14:textId="77777777" w:rsidR="00F43255" w:rsidRPr="00631581" w:rsidRDefault="00F43255" w:rsidP="00F43255">
      <w:pPr>
        <w:spacing w:after="0" w:line="240" w:lineRule="auto"/>
        <w:rPr>
          <w:rFonts w:ascii="Arial" w:eastAsia="Times New Roman" w:hAnsi="Arial" w:cs="Arial"/>
          <w:sz w:val="28"/>
          <w:szCs w:val="28"/>
          <w:lang w:eastAsia="en-GB"/>
        </w:rPr>
      </w:pPr>
    </w:p>
    <w:p w14:paraId="5D6F725C" w14:textId="0A67C937" w:rsidR="00F43255" w:rsidRPr="00631581" w:rsidRDefault="00F43255" w:rsidP="00F43255">
      <w:pPr>
        <w:spacing w:after="0" w:line="240" w:lineRule="auto"/>
        <w:rPr>
          <w:rFonts w:ascii="Arial" w:eastAsia="Times New Roman" w:hAnsi="Arial" w:cs="Arial"/>
          <w:sz w:val="28"/>
          <w:szCs w:val="28"/>
          <w:lang w:eastAsia="en-GB"/>
        </w:rPr>
      </w:pPr>
      <w:r w:rsidRPr="00631581">
        <w:rPr>
          <w:rFonts w:ascii="Arial" w:eastAsia="Times New Roman" w:hAnsi="Arial" w:cs="Arial"/>
          <w:sz w:val="28"/>
          <w:szCs w:val="28"/>
          <w:lang w:eastAsia="en-GB"/>
        </w:rPr>
        <w:t xml:space="preserve">We have a total of </w:t>
      </w:r>
      <w:r w:rsidR="00BF49E0">
        <w:rPr>
          <w:rFonts w:ascii="Arial" w:eastAsia="Times New Roman" w:hAnsi="Arial" w:cs="Arial"/>
          <w:sz w:val="28"/>
          <w:szCs w:val="28"/>
          <w:lang w:eastAsia="en-GB"/>
        </w:rPr>
        <w:t>8</w:t>
      </w:r>
      <w:r w:rsidRPr="00631581">
        <w:rPr>
          <w:rFonts w:ascii="Arial" w:eastAsia="Times New Roman" w:hAnsi="Arial" w:cs="Arial"/>
          <w:sz w:val="28"/>
          <w:szCs w:val="28"/>
          <w:lang w:eastAsia="en-GB"/>
        </w:rPr>
        <w:t xml:space="preserve"> GP’s working within the practice and you are welcome to make an appointment with any GP of your choice.</w:t>
      </w:r>
    </w:p>
    <w:p w14:paraId="17831B6D" w14:textId="77777777" w:rsidR="00F43255" w:rsidRPr="00631581" w:rsidRDefault="00F43255" w:rsidP="00F43255">
      <w:pPr>
        <w:spacing w:after="0" w:line="240" w:lineRule="auto"/>
        <w:rPr>
          <w:rFonts w:ascii="Arial" w:eastAsia="Times New Roman" w:hAnsi="Arial" w:cs="Arial"/>
          <w:sz w:val="28"/>
          <w:szCs w:val="28"/>
          <w:lang w:eastAsia="en-GB"/>
        </w:rPr>
      </w:pPr>
    </w:p>
    <w:p w14:paraId="1BBFDC92" w14:textId="7ECF5692" w:rsidR="00F43255" w:rsidRPr="00631581" w:rsidRDefault="00F43255" w:rsidP="00F43255">
      <w:pPr>
        <w:spacing w:after="0" w:line="240" w:lineRule="auto"/>
        <w:rPr>
          <w:rFonts w:ascii="Arial" w:eastAsia="Times New Roman" w:hAnsi="Arial" w:cs="Arial"/>
          <w:b/>
          <w:sz w:val="28"/>
          <w:szCs w:val="28"/>
          <w:lang w:eastAsia="en-GB"/>
        </w:rPr>
      </w:pPr>
      <w:r w:rsidRPr="00631581">
        <w:rPr>
          <w:rFonts w:ascii="Arial" w:eastAsia="Times New Roman" w:hAnsi="Arial" w:cs="Arial"/>
          <w:sz w:val="28"/>
          <w:szCs w:val="28"/>
          <w:lang w:eastAsia="en-GB"/>
        </w:rPr>
        <w:t xml:space="preserve">Finally we hope that you will find the services we offer as welcoming and helpful, should you incur any problems whilst registered at the practice, please don’t hesitate to speak to one of our Receptionists or if your concerns are of a more serious nature please ask to speak to our </w:t>
      </w:r>
      <w:r w:rsidR="00BF49E0">
        <w:rPr>
          <w:rFonts w:ascii="Arial" w:eastAsia="Times New Roman" w:hAnsi="Arial" w:cs="Arial"/>
          <w:sz w:val="28"/>
          <w:szCs w:val="28"/>
          <w:lang w:eastAsia="en-GB"/>
        </w:rPr>
        <w:t>Practice Manager</w:t>
      </w:r>
      <w:r w:rsidRPr="00631581">
        <w:rPr>
          <w:rFonts w:ascii="Arial" w:eastAsia="Times New Roman" w:hAnsi="Arial" w:cs="Arial"/>
          <w:b/>
          <w:sz w:val="28"/>
          <w:szCs w:val="28"/>
          <w:lang w:eastAsia="en-GB"/>
        </w:rPr>
        <w:t xml:space="preserve"> </w:t>
      </w:r>
    </w:p>
    <w:p w14:paraId="2A7D9AD1" w14:textId="77777777" w:rsidR="00F43255" w:rsidRPr="00631581" w:rsidRDefault="00F43255" w:rsidP="00F43255">
      <w:pPr>
        <w:spacing w:after="0" w:line="240" w:lineRule="auto"/>
        <w:rPr>
          <w:rFonts w:ascii="Arial" w:eastAsia="Times New Roman" w:hAnsi="Arial" w:cs="Arial"/>
          <w:sz w:val="28"/>
          <w:szCs w:val="28"/>
          <w:lang w:eastAsia="en-GB"/>
        </w:rPr>
      </w:pPr>
    </w:p>
    <w:p w14:paraId="2FA90C3C" w14:textId="77777777" w:rsidR="00F43255" w:rsidRPr="00631581" w:rsidRDefault="00F43255" w:rsidP="00F43255">
      <w:pPr>
        <w:spacing w:after="0" w:line="240" w:lineRule="auto"/>
        <w:rPr>
          <w:rFonts w:ascii="Arial" w:eastAsia="Times New Roman" w:hAnsi="Arial" w:cs="Arial"/>
          <w:sz w:val="28"/>
          <w:szCs w:val="28"/>
          <w:lang w:eastAsia="en-GB"/>
        </w:rPr>
      </w:pPr>
      <w:r w:rsidRPr="00631581">
        <w:rPr>
          <w:rFonts w:ascii="Arial" w:eastAsia="Times New Roman" w:hAnsi="Arial" w:cs="Arial"/>
          <w:sz w:val="28"/>
          <w:szCs w:val="28"/>
          <w:lang w:eastAsia="en-GB"/>
        </w:rPr>
        <w:t>Thank you</w:t>
      </w:r>
    </w:p>
    <w:p w14:paraId="03471824" w14:textId="77777777" w:rsidR="00F43255" w:rsidRPr="00631581" w:rsidRDefault="00F43255" w:rsidP="00F43255">
      <w:pPr>
        <w:spacing w:after="0" w:line="240" w:lineRule="auto"/>
        <w:outlineLvl w:val="0"/>
        <w:rPr>
          <w:rFonts w:ascii="Arial" w:eastAsia="Times New Roman" w:hAnsi="Arial" w:cs="Arial"/>
          <w:sz w:val="28"/>
          <w:szCs w:val="28"/>
          <w:lang w:eastAsia="en-GB"/>
        </w:rPr>
      </w:pPr>
    </w:p>
    <w:p w14:paraId="5975D559" w14:textId="77777777" w:rsidR="00F43255" w:rsidRPr="00631581" w:rsidRDefault="00F43255" w:rsidP="00F43255">
      <w:pPr>
        <w:spacing w:after="0" w:line="240" w:lineRule="auto"/>
        <w:outlineLvl w:val="0"/>
        <w:rPr>
          <w:rFonts w:ascii="Arial" w:eastAsia="Times New Roman" w:hAnsi="Arial" w:cs="Arial"/>
          <w:sz w:val="28"/>
          <w:szCs w:val="28"/>
          <w:lang w:eastAsia="en-GB"/>
        </w:rPr>
      </w:pPr>
    </w:p>
    <w:p w14:paraId="1886A0FC" w14:textId="77777777" w:rsidR="00F43255" w:rsidRPr="00631581" w:rsidRDefault="00F43255" w:rsidP="00F43255">
      <w:pPr>
        <w:spacing w:after="0" w:line="240" w:lineRule="auto"/>
        <w:outlineLvl w:val="0"/>
        <w:rPr>
          <w:rFonts w:ascii="Arial" w:eastAsia="Times New Roman" w:hAnsi="Arial" w:cs="Arial"/>
          <w:sz w:val="28"/>
          <w:szCs w:val="28"/>
          <w:lang w:eastAsia="en-GB"/>
        </w:rPr>
      </w:pPr>
    </w:p>
    <w:p w14:paraId="7FDAB25E" w14:textId="77777777" w:rsidR="00F43255" w:rsidRPr="00631581" w:rsidRDefault="00F43255" w:rsidP="00F43255">
      <w:pPr>
        <w:spacing w:after="0" w:line="240" w:lineRule="auto"/>
        <w:outlineLvl w:val="0"/>
        <w:rPr>
          <w:rFonts w:ascii="Arial" w:eastAsia="Times New Roman" w:hAnsi="Arial" w:cs="Arial"/>
          <w:sz w:val="28"/>
          <w:szCs w:val="28"/>
          <w:lang w:eastAsia="en-GB"/>
        </w:rPr>
      </w:pPr>
    </w:p>
    <w:p w14:paraId="03F9C3A7" w14:textId="77777777" w:rsidR="00F43255" w:rsidRDefault="00F43255" w:rsidP="00F43255">
      <w:pPr>
        <w:spacing w:after="0" w:line="240" w:lineRule="auto"/>
        <w:outlineLvl w:val="0"/>
        <w:rPr>
          <w:rFonts w:ascii="Arial" w:eastAsia="Times New Roman" w:hAnsi="Arial" w:cs="Arial"/>
          <w:sz w:val="24"/>
          <w:szCs w:val="24"/>
          <w:lang w:eastAsia="en-GB"/>
        </w:rPr>
      </w:pPr>
    </w:p>
    <w:p w14:paraId="1FD388C1" w14:textId="77777777" w:rsidR="00F43255" w:rsidRDefault="00F43255" w:rsidP="00F43255">
      <w:pPr>
        <w:spacing w:after="0" w:line="240" w:lineRule="auto"/>
        <w:outlineLvl w:val="0"/>
        <w:rPr>
          <w:rFonts w:ascii="Arial" w:eastAsia="Times New Roman" w:hAnsi="Arial" w:cs="Arial"/>
          <w:sz w:val="24"/>
          <w:szCs w:val="24"/>
          <w:lang w:eastAsia="en-GB"/>
        </w:rPr>
      </w:pPr>
    </w:p>
    <w:p w14:paraId="1132189A" w14:textId="77777777" w:rsidR="00F43255" w:rsidRDefault="00F43255" w:rsidP="00F43255">
      <w:pPr>
        <w:spacing w:after="0" w:line="240" w:lineRule="auto"/>
        <w:outlineLvl w:val="0"/>
        <w:rPr>
          <w:rFonts w:ascii="Arial" w:eastAsia="Times New Roman" w:hAnsi="Arial" w:cs="Arial"/>
          <w:sz w:val="24"/>
          <w:szCs w:val="24"/>
          <w:lang w:eastAsia="en-GB"/>
        </w:rPr>
      </w:pPr>
    </w:p>
    <w:p w14:paraId="49E6802C" w14:textId="77777777" w:rsidR="00F43255" w:rsidRDefault="00F43255" w:rsidP="00F43255">
      <w:pPr>
        <w:spacing w:after="0" w:line="240" w:lineRule="auto"/>
        <w:outlineLvl w:val="0"/>
        <w:rPr>
          <w:rFonts w:ascii="Arial" w:eastAsia="Times New Roman" w:hAnsi="Arial" w:cs="Arial"/>
          <w:sz w:val="24"/>
          <w:szCs w:val="24"/>
          <w:lang w:eastAsia="en-GB"/>
        </w:rPr>
      </w:pPr>
    </w:p>
    <w:p w14:paraId="2ACFE29D" w14:textId="77777777" w:rsidR="00F43255" w:rsidRDefault="00F43255" w:rsidP="00F43255">
      <w:pPr>
        <w:spacing w:after="0" w:line="240" w:lineRule="auto"/>
        <w:outlineLvl w:val="0"/>
        <w:rPr>
          <w:rFonts w:ascii="Arial" w:eastAsia="Times New Roman" w:hAnsi="Arial" w:cs="Arial"/>
          <w:sz w:val="24"/>
          <w:szCs w:val="24"/>
          <w:lang w:eastAsia="en-GB"/>
        </w:rPr>
      </w:pPr>
    </w:p>
    <w:p w14:paraId="04357795" w14:textId="77777777" w:rsidR="00F43255" w:rsidRDefault="00F43255" w:rsidP="00F43255">
      <w:pPr>
        <w:spacing w:after="0" w:line="240" w:lineRule="auto"/>
        <w:outlineLvl w:val="0"/>
        <w:rPr>
          <w:rFonts w:ascii="Arial" w:eastAsia="Times New Roman" w:hAnsi="Arial" w:cs="Arial"/>
          <w:sz w:val="24"/>
          <w:szCs w:val="24"/>
          <w:lang w:eastAsia="en-GB"/>
        </w:rPr>
      </w:pPr>
    </w:p>
    <w:p w14:paraId="12393ABE" w14:textId="77777777" w:rsidR="00F43255" w:rsidRDefault="00F43255" w:rsidP="00F43255">
      <w:pPr>
        <w:spacing w:after="0" w:line="240" w:lineRule="auto"/>
        <w:outlineLvl w:val="0"/>
        <w:rPr>
          <w:rFonts w:ascii="Arial" w:eastAsia="Times New Roman" w:hAnsi="Arial" w:cs="Arial"/>
          <w:sz w:val="24"/>
          <w:szCs w:val="24"/>
          <w:lang w:eastAsia="en-GB"/>
        </w:rPr>
      </w:pPr>
    </w:p>
    <w:p w14:paraId="388F338F" w14:textId="77777777" w:rsidR="00F43255" w:rsidRDefault="00F43255" w:rsidP="00F43255">
      <w:pPr>
        <w:spacing w:after="0" w:line="240" w:lineRule="auto"/>
        <w:outlineLvl w:val="0"/>
        <w:rPr>
          <w:rFonts w:ascii="Arial" w:eastAsia="Times New Roman" w:hAnsi="Arial" w:cs="Arial"/>
          <w:sz w:val="24"/>
          <w:szCs w:val="24"/>
          <w:lang w:eastAsia="en-GB"/>
        </w:rPr>
      </w:pPr>
    </w:p>
    <w:p w14:paraId="68B9D90D" w14:textId="77777777" w:rsidR="00F43255" w:rsidRDefault="00F43255" w:rsidP="00F43255">
      <w:pPr>
        <w:spacing w:after="0" w:line="240" w:lineRule="auto"/>
        <w:outlineLvl w:val="0"/>
        <w:rPr>
          <w:rFonts w:ascii="Arial" w:eastAsia="Times New Roman" w:hAnsi="Arial" w:cs="Arial"/>
          <w:sz w:val="24"/>
          <w:szCs w:val="24"/>
          <w:lang w:eastAsia="en-GB"/>
        </w:rPr>
      </w:pPr>
    </w:p>
    <w:p w14:paraId="3CC8BB56" w14:textId="77777777" w:rsidR="00F43255" w:rsidRDefault="00F43255" w:rsidP="00F43255">
      <w:pPr>
        <w:spacing w:after="0" w:line="240" w:lineRule="auto"/>
        <w:outlineLvl w:val="0"/>
        <w:rPr>
          <w:rFonts w:ascii="Arial" w:eastAsia="Times New Roman" w:hAnsi="Arial" w:cs="Arial"/>
          <w:sz w:val="24"/>
          <w:szCs w:val="24"/>
          <w:lang w:eastAsia="en-GB"/>
        </w:rPr>
      </w:pPr>
    </w:p>
    <w:p w14:paraId="7BC7B67E" w14:textId="77777777" w:rsidR="00F43255" w:rsidRDefault="00F43255" w:rsidP="00F43255">
      <w:pPr>
        <w:spacing w:after="0" w:line="240" w:lineRule="auto"/>
        <w:outlineLvl w:val="0"/>
        <w:rPr>
          <w:rFonts w:ascii="Arial" w:eastAsia="Times New Roman" w:hAnsi="Arial" w:cs="Arial"/>
          <w:sz w:val="24"/>
          <w:szCs w:val="24"/>
          <w:lang w:eastAsia="en-GB"/>
        </w:rPr>
      </w:pPr>
    </w:p>
    <w:p w14:paraId="37B10153" w14:textId="77777777" w:rsidR="00F43255" w:rsidRDefault="00F43255" w:rsidP="00F43255">
      <w:pPr>
        <w:spacing w:after="0" w:line="240" w:lineRule="auto"/>
        <w:outlineLvl w:val="0"/>
        <w:rPr>
          <w:rFonts w:ascii="Arial" w:eastAsia="Times New Roman" w:hAnsi="Arial" w:cs="Arial"/>
          <w:sz w:val="24"/>
          <w:szCs w:val="24"/>
          <w:lang w:eastAsia="en-GB"/>
        </w:rPr>
      </w:pPr>
    </w:p>
    <w:p w14:paraId="1C8CA93E" w14:textId="77777777" w:rsidR="00F43255" w:rsidRDefault="00F43255" w:rsidP="00F43255">
      <w:pPr>
        <w:spacing w:after="0" w:line="240" w:lineRule="auto"/>
        <w:outlineLvl w:val="0"/>
        <w:rPr>
          <w:rFonts w:ascii="Arial" w:eastAsia="Times New Roman" w:hAnsi="Arial" w:cs="Arial"/>
          <w:sz w:val="24"/>
          <w:szCs w:val="24"/>
          <w:lang w:eastAsia="en-GB"/>
        </w:rPr>
      </w:pPr>
    </w:p>
    <w:p w14:paraId="5B456C10" w14:textId="77777777" w:rsidR="00F43255" w:rsidRDefault="00F43255" w:rsidP="00F43255">
      <w:pPr>
        <w:spacing w:after="0" w:line="240" w:lineRule="auto"/>
        <w:outlineLvl w:val="0"/>
        <w:rPr>
          <w:rFonts w:ascii="Arial" w:eastAsia="Times New Roman" w:hAnsi="Arial" w:cs="Arial"/>
          <w:sz w:val="24"/>
          <w:szCs w:val="24"/>
          <w:lang w:eastAsia="en-GB"/>
        </w:rPr>
      </w:pPr>
    </w:p>
    <w:p w14:paraId="114F9907" w14:textId="77777777" w:rsidR="00F43255" w:rsidRDefault="00F43255" w:rsidP="00F43255">
      <w:pPr>
        <w:spacing w:after="0" w:line="240" w:lineRule="auto"/>
        <w:outlineLvl w:val="0"/>
        <w:rPr>
          <w:rFonts w:ascii="Arial" w:eastAsia="Times New Roman" w:hAnsi="Arial" w:cs="Arial"/>
          <w:sz w:val="24"/>
          <w:szCs w:val="24"/>
          <w:lang w:eastAsia="en-GB"/>
        </w:rPr>
      </w:pPr>
    </w:p>
    <w:p w14:paraId="35AE54A5" w14:textId="77777777" w:rsidR="00F43255" w:rsidRDefault="00F43255" w:rsidP="00F43255">
      <w:pPr>
        <w:spacing w:after="0" w:line="240" w:lineRule="auto"/>
        <w:outlineLvl w:val="0"/>
        <w:rPr>
          <w:rFonts w:ascii="Arial" w:eastAsia="Times New Roman" w:hAnsi="Arial" w:cs="Arial"/>
          <w:sz w:val="24"/>
          <w:szCs w:val="24"/>
          <w:lang w:eastAsia="en-GB"/>
        </w:rPr>
      </w:pPr>
    </w:p>
    <w:p w14:paraId="7BF21322" w14:textId="77777777" w:rsidR="00F43255" w:rsidRDefault="00F43255" w:rsidP="00F43255">
      <w:pPr>
        <w:spacing w:after="0" w:line="240" w:lineRule="auto"/>
        <w:outlineLvl w:val="0"/>
        <w:rPr>
          <w:rFonts w:ascii="Arial" w:eastAsia="Times New Roman" w:hAnsi="Arial" w:cs="Arial"/>
          <w:sz w:val="24"/>
          <w:szCs w:val="24"/>
          <w:lang w:eastAsia="en-GB"/>
        </w:rPr>
      </w:pPr>
    </w:p>
    <w:p w14:paraId="53A23BAF" w14:textId="77777777" w:rsidR="00F43255" w:rsidRPr="00E475A0" w:rsidRDefault="00F43255" w:rsidP="00F43255">
      <w:pPr>
        <w:autoSpaceDE w:val="0"/>
        <w:autoSpaceDN w:val="0"/>
        <w:adjustRightInd w:val="0"/>
        <w:spacing w:after="0" w:line="240" w:lineRule="auto"/>
        <w:rPr>
          <w:rFonts w:ascii="Arial-BoldMT" w:hAnsi="Arial-BoldMT" w:cs="Arial-BoldMT"/>
          <w:b/>
          <w:bCs/>
          <w:color w:val="000000"/>
          <w:sz w:val="28"/>
          <w:szCs w:val="28"/>
          <w:u w:val="single"/>
        </w:rPr>
      </w:pPr>
      <w:r w:rsidRPr="00E475A0">
        <w:rPr>
          <w:rFonts w:ascii="Arial-BoldMT" w:hAnsi="Arial-BoldMT" w:cs="Arial-BoldMT"/>
          <w:b/>
          <w:bCs/>
          <w:color w:val="000000"/>
          <w:sz w:val="28"/>
          <w:szCs w:val="28"/>
          <w:u w:val="single"/>
        </w:rPr>
        <w:t>NEW PATIENT REGISTERING WITH THE PRACTICE</w:t>
      </w:r>
    </w:p>
    <w:p w14:paraId="11D885F0" w14:textId="77777777" w:rsidR="00F43255" w:rsidRPr="00E475A0" w:rsidRDefault="00F43255" w:rsidP="00F43255">
      <w:pPr>
        <w:autoSpaceDE w:val="0"/>
        <w:autoSpaceDN w:val="0"/>
        <w:adjustRightInd w:val="0"/>
        <w:spacing w:after="0" w:line="240" w:lineRule="auto"/>
        <w:rPr>
          <w:rFonts w:ascii="Arial-BoldMT" w:hAnsi="Arial-BoldMT" w:cs="Arial-BoldMT"/>
          <w:b/>
          <w:bCs/>
          <w:color w:val="000000"/>
          <w:sz w:val="16"/>
          <w:szCs w:val="16"/>
        </w:rPr>
      </w:pPr>
    </w:p>
    <w:p w14:paraId="3A97081A" w14:textId="77777777" w:rsidR="00F43255" w:rsidRPr="005C2204" w:rsidRDefault="00F43255" w:rsidP="00F43255">
      <w:pPr>
        <w:autoSpaceDE w:val="0"/>
        <w:autoSpaceDN w:val="0"/>
        <w:adjustRightInd w:val="0"/>
        <w:spacing w:after="0" w:line="240" w:lineRule="auto"/>
        <w:rPr>
          <w:rFonts w:ascii="ArialMT" w:hAnsi="ArialMT" w:cs="ArialMT"/>
          <w:color w:val="000000"/>
          <w:sz w:val="24"/>
          <w:szCs w:val="24"/>
        </w:rPr>
      </w:pPr>
      <w:r w:rsidRPr="005C2204">
        <w:rPr>
          <w:rFonts w:ascii="ArialMT" w:hAnsi="ArialMT" w:cs="ArialMT"/>
          <w:color w:val="000000"/>
          <w:sz w:val="24"/>
          <w:szCs w:val="24"/>
        </w:rPr>
        <w:t>Please complete all the enclosed and return to reception</w:t>
      </w:r>
    </w:p>
    <w:p w14:paraId="4F1EA4F6" w14:textId="77777777" w:rsidR="00F43255" w:rsidRPr="005C2204" w:rsidRDefault="00F43255" w:rsidP="00F43255">
      <w:pPr>
        <w:autoSpaceDE w:val="0"/>
        <w:autoSpaceDN w:val="0"/>
        <w:adjustRightInd w:val="0"/>
        <w:spacing w:after="0" w:line="240" w:lineRule="auto"/>
        <w:rPr>
          <w:rFonts w:ascii="Arial-ItalicMT" w:hAnsi="Arial-ItalicMT" w:cs="Arial-ItalicMT"/>
          <w:iCs/>
          <w:color w:val="000000"/>
          <w:sz w:val="24"/>
          <w:szCs w:val="24"/>
        </w:rPr>
      </w:pPr>
      <w:r w:rsidRPr="005C2204">
        <w:rPr>
          <w:rFonts w:ascii="Arial-ItalicMT" w:hAnsi="Arial-ItalicMT" w:cs="Arial-ItalicMT"/>
          <w:iCs/>
          <w:color w:val="000000"/>
          <w:sz w:val="24"/>
          <w:szCs w:val="24"/>
        </w:rPr>
        <w:t xml:space="preserve">If </w:t>
      </w:r>
      <w:proofErr w:type="gramStart"/>
      <w:r w:rsidRPr="005C2204">
        <w:rPr>
          <w:rFonts w:ascii="Arial-ItalicMT" w:hAnsi="Arial-ItalicMT" w:cs="Arial-ItalicMT"/>
          <w:iCs/>
          <w:color w:val="000000"/>
          <w:sz w:val="24"/>
          <w:szCs w:val="24"/>
        </w:rPr>
        <w:t>possible</w:t>
      </w:r>
      <w:proofErr w:type="gramEnd"/>
      <w:r w:rsidRPr="005C2204">
        <w:rPr>
          <w:rFonts w:ascii="Arial-ItalicMT" w:hAnsi="Arial-ItalicMT" w:cs="Arial-ItalicMT"/>
          <w:iCs/>
          <w:color w:val="000000"/>
          <w:sz w:val="24"/>
          <w:szCs w:val="24"/>
        </w:rPr>
        <w:t xml:space="preserve"> please supply your NHS number</w:t>
      </w:r>
    </w:p>
    <w:p w14:paraId="65AB5133" w14:textId="77777777" w:rsidR="00F43255" w:rsidRPr="00E475A0" w:rsidRDefault="00F43255" w:rsidP="00F43255">
      <w:pPr>
        <w:autoSpaceDE w:val="0"/>
        <w:autoSpaceDN w:val="0"/>
        <w:adjustRightInd w:val="0"/>
        <w:spacing w:after="0" w:line="240" w:lineRule="auto"/>
        <w:rPr>
          <w:rFonts w:ascii="Arial-ItalicMT" w:hAnsi="Arial-ItalicMT" w:cs="Arial-ItalicMT"/>
          <w:iCs/>
          <w:color w:val="000000"/>
          <w:sz w:val="16"/>
          <w:szCs w:val="16"/>
        </w:rPr>
      </w:pPr>
    </w:p>
    <w:p w14:paraId="7856F794" w14:textId="644D4C65" w:rsidR="00F43255" w:rsidRPr="005C2204" w:rsidRDefault="00F43255" w:rsidP="00F43255">
      <w:pPr>
        <w:autoSpaceDE w:val="0"/>
        <w:autoSpaceDN w:val="0"/>
        <w:adjustRightInd w:val="0"/>
        <w:spacing w:after="0" w:line="240" w:lineRule="auto"/>
        <w:rPr>
          <w:rFonts w:ascii="ArialMT" w:hAnsi="ArialMT" w:cs="ArialMT"/>
          <w:color w:val="000000"/>
          <w:sz w:val="24"/>
          <w:szCs w:val="24"/>
        </w:rPr>
      </w:pPr>
      <w:r w:rsidRPr="005C2204">
        <w:rPr>
          <w:rFonts w:ascii="ArialMT" w:hAnsi="ArialMT" w:cs="ArialMT"/>
          <w:color w:val="000000"/>
          <w:sz w:val="24"/>
          <w:szCs w:val="24"/>
        </w:rPr>
        <w:t xml:space="preserve">In </w:t>
      </w:r>
      <w:r>
        <w:rPr>
          <w:rFonts w:ascii="ArialMT" w:hAnsi="ArialMT" w:cs="ArialMT"/>
          <w:color w:val="000000"/>
          <w:sz w:val="24"/>
          <w:szCs w:val="24"/>
        </w:rPr>
        <w:t xml:space="preserve">order to help with your </w:t>
      </w:r>
      <w:proofErr w:type="gramStart"/>
      <w:r>
        <w:rPr>
          <w:rFonts w:ascii="ArialMT" w:hAnsi="ArialMT" w:cs="ArialMT"/>
          <w:color w:val="000000"/>
          <w:sz w:val="24"/>
          <w:szCs w:val="24"/>
        </w:rPr>
        <w:t>registration</w:t>
      </w:r>
      <w:proofErr w:type="gramEnd"/>
      <w:r w:rsidRPr="005C2204">
        <w:rPr>
          <w:rFonts w:ascii="ArialMT" w:hAnsi="ArialMT" w:cs="ArialMT"/>
          <w:color w:val="000000"/>
          <w:sz w:val="24"/>
          <w:szCs w:val="24"/>
        </w:rPr>
        <w:t xml:space="preserve"> the practice will </w:t>
      </w:r>
      <w:r>
        <w:rPr>
          <w:rFonts w:ascii="ArialMT" w:hAnsi="ArialMT" w:cs="ArialMT"/>
          <w:color w:val="000000"/>
          <w:sz w:val="24"/>
          <w:szCs w:val="24"/>
        </w:rPr>
        <w:t>ask for</w:t>
      </w:r>
      <w:r w:rsidRPr="005C2204">
        <w:rPr>
          <w:rFonts w:ascii="ArialMT" w:hAnsi="ArialMT" w:cs="ArialMT"/>
          <w:color w:val="000000"/>
          <w:sz w:val="24"/>
          <w:szCs w:val="24"/>
        </w:rPr>
        <w:t xml:space="preserve"> proof of your</w:t>
      </w:r>
    </w:p>
    <w:p w14:paraId="3B64D1BE" w14:textId="24C2EE6C" w:rsidR="00F43255" w:rsidRDefault="00F43255" w:rsidP="00F43255">
      <w:pPr>
        <w:autoSpaceDE w:val="0"/>
        <w:autoSpaceDN w:val="0"/>
        <w:adjustRightInd w:val="0"/>
        <w:spacing w:after="0" w:line="240" w:lineRule="auto"/>
        <w:rPr>
          <w:rFonts w:ascii="Arial-BoldMT" w:hAnsi="Arial-BoldMT" w:cs="Arial-BoldMT"/>
          <w:b/>
          <w:bCs/>
          <w:color w:val="000000"/>
          <w:sz w:val="24"/>
          <w:szCs w:val="24"/>
        </w:rPr>
      </w:pPr>
      <w:r w:rsidRPr="005C2204">
        <w:rPr>
          <w:rFonts w:ascii="ArialMT" w:hAnsi="ArialMT" w:cs="ArialMT"/>
          <w:color w:val="000000"/>
          <w:sz w:val="24"/>
          <w:szCs w:val="24"/>
        </w:rPr>
        <w:t xml:space="preserve">identity </w:t>
      </w:r>
      <w:r w:rsidRPr="005C2204">
        <w:rPr>
          <w:rFonts w:ascii="Arial-BoldMT" w:hAnsi="Arial-BoldMT" w:cs="Arial-BoldMT"/>
          <w:b/>
          <w:bCs/>
          <w:color w:val="000000"/>
          <w:sz w:val="24"/>
          <w:szCs w:val="24"/>
        </w:rPr>
        <w:t>(ORIGINALS NOT PHOTOCOPIES), including photo ID</w:t>
      </w:r>
      <w:r>
        <w:rPr>
          <w:rFonts w:ascii="Arial-BoldMT" w:hAnsi="Arial-BoldMT" w:cs="Arial-BoldMT"/>
          <w:b/>
          <w:bCs/>
          <w:color w:val="000000"/>
          <w:sz w:val="24"/>
          <w:szCs w:val="24"/>
        </w:rPr>
        <w:t xml:space="preserve">.  </w:t>
      </w:r>
      <w:proofErr w:type="gramStart"/>
      <w:r>
        <w:rPr>
          <w:rFonts w:ascii="Arial-BoldMT" w:hAnsi="Arial-BoldMT" w:cs="Arial-BoldMT"/>
          <w:b/>
          <w:bCs/>
          <w:color w:val="000000"/>
          <w:sz w:val="24"/>
          <w:szCs w:val="24"/>
        </w:rPr>
        <w:t>( Registration</w:t>
      </w:r>
      <w:proofErr w:type="gramEnd"/>
      <w:r>
        <w:rPr>
          <w:rFonts w:ascii="Arial-BoldMT" w:hAnsi="Arial-BoldMT" w:cs="Arial-BoldMT"/>
          <w:b/>
          <w:bCs/>
          <w:color w:val="000000"/>
          <w:sz w:val="24"/>
          <w:szCs w:val="24"/>
        </w:rPr>
        <w:t xml:space="preserve"> will not be refused without ID.  The Practice is registered with Safe Surgeries/Doctors of the world)</w:t>
      </w:r>
    </w:p>
    <w:p w14:paraId="25CF2BEF" w14:textId="77777777" w:rsidR="00F43255" w:rsidRPr="00E475A0" w:rsidRDefault="00F43255" w:rsidP="00F43255">
      <w:pPr>
        <w:autoSpaceDE w:val="0"/>
        <w:autoSpaceDN w:val="0"/>
        <w:adjustRightInd w:val="0"/>
        <w:spacing w:after="0" w:line="240" w:lineRule="auto"/>
        <w:rPr>
          <w:rFonts w:ascii="Arial-BoldMT" w:hAnsi="Arial-BoldMT" w:cs="Arial-BoldMT"/>
          <w:b/>
          <w:bCs/>
          <w:color w:val="000000"/>
          <w:sz w:val="16"/>
          <w:szCs w:val="16"/>
        </w:rPr>
      </w:pPr>
    </w:p>
    <w:p w14:paraId="17D5355C" w14:textId="77777777" w:rsidR="00F43255" w:rsidRPr="005C2204" w:rsidRDefault="00F43255" w:rsidP="00F43255">
      <w:pPr>
        <w:autoSpaceDE w:val="0"/>
        <w:autoSpaceDN w:val="0"/>
        <w:adjustRightInd w:val="0"/>
        <w:spacing w:after="0" w:line="240" w:lineRule="auto"/>
        <w:rPr>
          <w:rFonts w:ascii="Arial-BoldMT" w:hAnsi="Arial-BoldMT" w:cs="Arial-BoldMT"/>
          <w:b/>
          <w:bCs/>
          <w:color w:val="000000"/>
          <w:sz w:val="24"/>
          <w:szCs w:val="24"/>
        </w:rPr>
      </w:pPr>
      <w:r w:rsidRPr="005C2204">
        <w:rPr>
          <w:rFonts w:ascii="ArialMT" w:hAnsi="ArialMT" w:cs="ArialMT"/>
          <w:color w:val="000000"/>
          <w:sz w:val="24"/>
          <w:szCs w:val="24"/>
        </w:rPr>
        <w:t xml:space="preserve">PLEASE SUPPLY </w:t>
      </w:r>
      <w:r w:rsidRPr="005C2204">
        <w:rPr>
          <w:rFonts w:ascii="ArialMT" w:hAnsi="ArialMT" w:cs="ArialMT"/>
          <w:b/>
          <w:color w:val="000000"/>
          <w:sz w:val="24"/>
          <w:szCs w:val="24"/>
        </w:rPr>
        <w:t>2</w:t>
      </w:r>
      <w:r w:rsidRPr="005C2204">
        <w:rPr>
          <w:rFonts w:ascii="Arial-BoldMT" w:hAnsi="Arial-BoldMT" w:cs="Arial-BoldMT"/>
          <w:b/>
          <w:bCs/>
          <w:color w:val="000000"/>
          <w:sz w:val="24"/>
          <w:szCs w:val="24"/>
        </w:rPr>
        <w:t xml:space="preserve"> </w:t>
      </w:r>
      <w:r w:rsidRPr="005C2204">
        <w:rPr>
          <w:rFonts w:ascii="ArialMT" w:hAnsi="ArialMT" w:cs="ArialMT"/>
          <w:color w:val="000000"/>
          <w:sz w:val="24"/>
          <w:szCs w:val="24"/>
        </w:rPr>
        <w:t xml:space="preserve">OF THE FOLLOWING. </w:t>
      </w:r>
      <w:r w:rsidRPr="005C2204">
        <w:rPr>
          <w:rFonts w:ascii="Arial-BoldMT" w:hAnsi="Arial-BoldMT" w:cs="Arial-BoldMT"/>
          <w:b/>
          <w:bCs/>
          <w:color w:val="000000"/>
          <w:sz w:val="24"/>
          <w:szCs w:val="24"/>
        </w:rPr>
        <w:t xml:space="preserve">ONE MUST BE PHOTO ID </w:t>
      </w:r>
      <w:r w:rsidRPr="005C2204">
        <w:rPr>
          <w:rFonts w:ascii="ArialMT" w:hAnsi="ArialMT" w:cs="ArialMT"/>
          <w:color w:val="000000"/>
          <w:sz w:val="24"/>
          <w:szCs w:val="24"/>
        </w:rPr>
        <w:t xml:space="preserve">and </w:t>
      </w:r>
      <w:r w:rsidRPr="005C2204">
        <w:rPr>
          <w:rFonts w:ascii="Arial-BoldMT" w:hAnsi="Arial-BoldMT" w:cs="Arial-BoldMT"/>
          <w:b/>
          <w:bCs/>
          <w:color w:val="000000"/>
          <w:sz w:val="24"/>
          <w:szCs w:val="24"/>
        </w:rPr>
        <w:t>ONE</w:t>
      </w:r>
    </w:p>
    <w:p w14:paraId="696CD37A" w14:textId="77777777" w:rsidR="00F43255" w:rsidRPr="005C2204" w:rsidRDefault="00F43255" w:rsidP="00F43255">
      <w:pPr>
        <w:autoSpaceDE w:val="0"/>
        <w:autoSpaceDN w:val="0"/>
        <w:adjustRightInd w:val="0"/>
        <w:spacing w:after="0" w:line="240" w:lineRule="auto"/>
        <w:rPr>
          <w:rFonts w:ascii="ArialMT" w:hAnsi="ArialMT" w:cs="ArialMT"/>
          <w:color w:val="000000"/>
          <w:sz w:val="24"/>
          <w:szCs w:val="24"/>
        </w:rPr>
      </w:pPr>
      <w:r w:rsidRPr="005C2204">
        <w:rPr>
          <w:rFonts w:ascii="Arial-BoldMT" w:hAnsi="Arial-BoldMT" w:cs="Arial-BoldMT"/>
          <w:b/>
          <w:bCs/>
          <w:color w:val="000000"/>
          <w:sz w:val="24"/>
          <w:szCs w:val="24"/>
        </w:rPr>
        <w:t xml:space="preserve">PROOF OF YOUR CURRENT ADDRESS </w:t>
      </w:r>
      <w:r w:rsidRPr="005C2204">
        <w:rPr>
          <w:rFonts w:ascii="ArialMT" w:hAnsi="ArialMT" w:cs="ArialMT"/>
          <w:color w:val="000000"/>
          <w:sz w:val="24"/>
          <w:szCs w:val="24"/>
        </w:rPr>
        <w:t>dated within the last 3 months (e.g. Utility</w:t>
      </w:r>
    </w:p>
    <w:p w14:paraId="0EF9CCFC" w14:textId="77777777" w:rsidR="00F43255" w:rsidRDefault="00F43255" w:rsidP="00F43255">
      <w:pPr>
        <w:autoSpaceDE w:val="0"/>
        <w:autoSpaceDN w:val="0"/>
        <w:adjustRightInd w:val="0"/>
        <w:spacing w:after="0" w:line="240" w:lineRule="auto"/>
        <w:rPr>
          <w:rFonts w:ascii="ArialMT" w:hAnsi="ArialMT" w:cs="ArialMT"/>
          <w:color w:val="000000"/>
          <w:sz w:val="24"/>
          <w:szCs w:val="24"/>
        </w:rPr>
      </w:pPr>
      <w:r w:rsidRPr="005C2204">
        <w:rPr>
          <w:rFonts w:ascii="ArialMT" w:hAnsi="ArialMT" w:cs="ArialMT"/>
          <w:color w:val="000000"/>
          <w:sz w:val="24"/>
          <w:szCs w:val="24"/>
        </w:rPr>
        <w:t>Bill/Bank/Building Society Statements)</w:t>
      </w:r>
    </w:p>
    <w:p w14:paraId="203994F9" w14:textId="77777777" w:rsidR="00F43255" w:rsidRPr="005C2204" w:rsidRDefault="00F43255" w:rsidP="00F43255">
      <w:pPr>
        <w:autoSpaceDE w:val="0"/>
        <w:autoSpaceDN w:val="0"/>
        <w:adjustRightInd w:val="0"/>
        <w:spacing w:after="0" w:line="240" w:lineRule="auto"/>
        <w:rPr>
          <w:rFonts w:ascii="ArialMT" w:hAnsi="ArialMT" w:cs="ArialMT"/>
          <w:color w:val="000000"/>
          <w:sz w:val="24"/>
          <w:szCs w:val="24"/>
        </w:rPr>
      </w:pPr>
    </w:p>
    <w:p w14:paraId="5C14DB7D" w14:textId="77777777" w:rsidR="00F43255" w:rsidRDefault="00F43255" w:rsidP="00F43255">
      <w:pPr>
        <w:autoSpaceDE w:val="0"/>
        <w:autoSpaceDN w:val="0"/>
        <w:adjustRightInd w:val="0"/>
        <w:spacing w:after="0" w:line="240" w:lineRule="auto"/>
        <w:rPr>
          <w:rFonts w:ascii="SymbolMT" w:hAnsi="SymbolMT" w:cs="SymbolMT"/>
          <w:color w:val="000000"/>
          <w:sz w:val="24"/>
          <w:szCs w:val="24"/>
        </w:rPr>
        <w:sectPr w:rsidR="00F43255" w:rsidSect="004C0E8E">
          <w:footerReference w:type="default" r:id="rId8"/>
          <w:pgSz w:w="11904" w:h="17340"/>
          <w:pgMar w:top="284" w:right="759" w:bottom="426" w:left="1177" w:header="720" w:footer="720" w:gutter="0"/>
          <w:cols w:space="720"/>
          <w:noEndnote/>
        </w:sectPr>
      </w:pPr>
    </w:p>
    <w:p w14:paraId="27352BBE" w14:textId="77777777" w:rsidR="00F43255" w:rsidRPr="005C2204" w:rsidRDefault="00F43255" w:rsidP="00F43255">
      <w:pPr>
        <w:autoSpaceDE w:val="0"/>
        <w:autoSpaceDN w:val="0"/>
        <w:adjustRightInd w:val="0"/>
        <w:spacing w:after="0" w:line="240" w:lineRule="auto"/>
        <w:rPr>
          <w:rFonts w:ascii="ArialMT" w:hAnsi="ArialMT" w:cs="ArialMT"/>
          <w:color w:val="000000"/>
          <w:sz w:val="24"/>
          <w:szCs w:val="24"/>
        </w:rPr>
      </w:pPr>
      <w:r w:rsidRPr="005C2204">
        <w:rPr>
          <w:rFonts w:ascii="SymbolMT" w:hAnsi="SymbolMT" w:cs="SymbolMT"/>
          <w:color w:val="000000"/>
          <w:sz w:val="24"/>
          <w:szCs w:val="24"/>
        </w:rPr>
        <w:t xml:space="preserve"> </w:t>
      </w:r>
      <w:r w:rsidRPr="005C2204">
        <w:rPr>
          <w:rFonts w:ascii="ArialMT" w:hAnsi="ArialMT" w:cs="ArialMT"/>
          <w:color w:val="000000"/>
          <w:sz w:val="24"/>
          <w:szCs w:val="24"/>
        </w:rPr>
        <w:t xml:space="preserve">Birth Certificate </w:t>
      </w:r>
      <w:r>
        <w:rPr>
          <w:rFonts w:ascii="ArialMT" w:hAnsi="ArialMT" w:cs="ArialMT"/>
          <w:color w:val="000000"/>
          <w:sz w:val="24"/>
          <w:szCs w:val="24"/>
        </w:rPr>
        <w:t xml:space="preserve">                                                    </w:t>
      </w:r>
    </w:p>
    <w:p w14:paraId="3DDBEFFD" w14:textId="77777777" w:rsidR="00F43255" w:rsidRPr="005C2204" w:rsidRDefault="00F43255" w:rsidP="00F43255">
      <w:pPr>
        <w:autoSpaceDE w:val="0"/>
        <w:autoSpaceDN w:val="0"/>
        <w:adjustRightInd w:val="0"/>
        <w:spacing w:after="0" w:line="240" w:lineRule="auto"/>
        <w:rPr>
          <w:rFonts w:ascii="ArialMT" w:hAnsi="ArialMT" w:cs="ArialMT"/>
          <w:color w:val="000000"/>
          <w:sz w:val="24"/>
          <w:szCs w:val="24"/>
        </w:rPr>
      </w:pPr>
      <w:r w:rsidRPr="005C2204">
        <w:rPr>
          <w:rFonts w:ascii="SymbolMT" w:hAnsi="SymbolMT" w:cs="SymbolMT"/>
          <w:color w:val="000000"/>
          <w:sz w:val="24"/>
          <w:szCs w:val="24"/>
        </w:rPr>
        <w:t xml:space="preserve"> </w:t>
      </w:r>
      <w:r w:rsidRPr="005C2204">
        <w:rPr>
          <w:rFonts w:ascii="ArialMT" w:hAnsi="ArialMT" w:cs="ArialMT"/>
          <w:color w:val="000000"/>
          <w:sz w:val="24"/>
          <w:szCs w:val="24"/>
        </w:rPr>
        <w:t xml:space="preserve">Marriage Certificate </w:t>
      </w:r>
      <w:r>
        <w:rPr>
          <w:rFonts w:ascii="ArialMT" w:hAnsi="ArialMT" w:cs="ArialMT"/>
          <w:color w:val="000000"/>
          <w:sz w:val="24"/>
          <w:szCs w:val="24"/>
        </w:rPr>
        <w:t xml:space="preserve">                                              </w:t>
      </w:r>
    </w:p>
    <w:p w14:paraId="3992A031" w14:textId="77777777" w:rsidR="00F43255" w:rsidRDefault="00F43255" w:rsidP="00F43255">
      <w:pPr>
        <w:autoSpaceDE w:val="0"/>
        <w:autoSpaceDN w:val="0"/>
        <w:adjustRightInd w:val="0"/>
        <w:spacing w:after="0" w:line="240" w:lineRule="auto"/>
        <w:rPr>
          <w:rFonts w:ascii="ArialMT" w:hAnsi="ArialMT" w:cs="ArialMT"/>
          <w:color w:val="000000"/>
          <w:sz w:val="24"/>
          <w:szCs w:val="24"/>
        </w:rPr>
      </w:pPr>
      <w:r w:rsidRPr="005C2204">
        <w:rPr>
          <w:rFonts w:ascii="SymbolMT" w:hAnsi="SymbolMT" w:cs="SymbolMT"/>
          <w:color w:val="000000"/>
          <w:sz w:val="24"/>
          <w:szCs w:val="24"/>
        </w:rPr>
        <w:t xml:space="preserve"> </w:t>
      </w:r>
      <w:r w:rsidRPr="005C2204">
        <w:rPr>
          <w:rFonts w:ascii="ArialMT" w:hAnsi="ArialMT" w:cs="ArialMT"/>
          <w:color w:val="000000"/>
          <w:sz w:val="24"/>
          <w:szCs w:val="24"/>
        </w:rPr>
        <w:t xml:space="preserve">NHS Medical Card </w:t>
      </w:r>
      <w:r>
        <w:rPr>
          <w:rFonts w:ascii="ArialMT" w:hAnsi="ArialMT" w:cs="ArialMT"/>
          <w:color w:val="000000"/>
          <w:sz w:val="24"/>
          <w:szCs w:val="24"/>
        </w:rPr>
        <w:t xml:space="preserve">      </w:t>
      </w:r>
    </w:p>
    <w:p w14:paraId="49184520" w14:textId="77777777" w:rsidR="00F43255" w:rsidRPr="005C2204" w:rsidRDefault="00F43255" w:rsidP="00F43255">
      <w:pPr>
        <w:autoSpaceDE w:val="0"/>
        <w:autoSpaceDN w:val="0"/>
        <w:adjustRightInd w:val="0"/>
        <w:spacing w:after="0" w:line="240" w:lineRule="auto"/>
        <w:rPr>
          <w:rFonts w:ascii="ArialMT" w:hAnsi="ArialMT" w:cs="ArialMT"/>
          <w:color w:val="000000"/>
          <w:sz w:val="24"/>
          <w:szCs w:val="24"/>
        </w:rPr>
      </w:pPr>
      <w:r w:rsidRPr="005C2204">
        <w:rPr>
          <w:rFonts w:ascii="SymbolMT" w:hAnsi="SymbolMT" w:cs="SymbolMT"/>
          <w:color w:val="000000"/>
          <w:sz w:val="24"/>
          <w:szCs w:val="24"/>
        </w:rPr>
        <w:t xml:space="preserve"> </w:t>
      </w:r>
      <w:r>
        <w:rPr>
          <w:rFonts w:ascii="ArialMT" w:hAnsi="ArialMT" w:cs="ArialMT"/>
          <w:color w:val="000000"/>
          <w:sz w:val="24"/>
          <w:szCs w:val="24"/>
        </w:rPr>
        <w:t>Driving Licence</w:t>
      </w:r>
    </w:p>
    <w:p w14:paraId="4320C7D9" w14:textId="77777777" w:rsidR="00F43255" w:rsidRPr="005C2204" w:rsidRDefault="00F43255" w:rsidP="00F43255">
      <w:pPr>
        <w:autoSpaceDE w:val="0"/>
        <w:autoSpaceDN w:val="0"/>
        <w:adjustRightInd w:val="0"/>
        <w:spacing w:after="0" w:line="240" w:lineRule="auto"/>
        <w:rPr>
          <w:rFonts w:ascii="ArialMT" w:hAnsi="ArialMT" w:cs="ArialMT"/>
          <w:color w:val="000000"/>
          <w:sz w:val="24"/>
          <w:szCs w:val="24"/>
        </w:rPr>
      </w:pPr>
      <w:r w:rsidRPr="005C2204">
        <w:rPr>
          <w:rFonts w:ascii="SymbolMT" w:hAnsi="SymbolMT" w:cs="SymbolMT"/>
          <w:color w:val="000000"/>
          <w:sz w:val="24"/>
          <w:szCs w:val="24"/>
        </w:rPr>
        <w:t xml:space="preserve"> </w:t>
      </w:r>
      <w:r w:rsidRPr="005C2204">
        <w:rPr>
          <w:rFonts w:ascii="ArialMT" w:hAnsi="ArialMT" w:cs="ArialMT"/>
          <w:color w:val="000000"/>
          <w:sz w:val="24"/>
          <w:szCs w:val="24"/>
        </w:rPr>
        <w:t xml:space="preserve">Passport </w:t>
      </w:r>
    </w:p>
    <w:p w14:paraId="5B9FA6E6" w14:textId="77777777" w:rsidR="00F43255" w:rsidRPr="005C2204" w:rsidRDefault="00F43255" w:rsidP="00F43255">
      <w:pPr>
        <w:autoSpaceDE w:val="0"/>
        <w:autoSpaceDN w:val="0"/>
        <w:adjustRightInd w:val="0"/>
        <w:spacing w:after="0" w:line="240" w:lineRule="auto"/>
        <w:rPr>
          <w:rFonts w:ascii="ArialMT" w:hAnsi="ArialMT" w:cs="ArialMT"/>
          <w:color w:val="000000"/>
          <w:sz w:val="24"/>
          <w:szCs w:val="24"/>
        </w:rPr>
      </w:pPr>
      <w:r w:rsidRPr="005C2204">
        <w:rPr>
          <w:rFonts w:ascii="SymbolMT" w:hAnsi="SymbolMT" w:cs="SymbolMT"/>
          <w:color w:val="000000"/>
          <w:sz w:val="24"/>
          <w:szCs w:val="24"/>
        </w:rPr>
        <w:t xml:space="preserve"> </w:t>
      </w:r>
      <w:r w:rsidRPr="005C2204">
        <w:rPr>
          <w:rFonts w:ascii="ArialMT" w:hAnsi="ArialMT" w:cs="ArialMT"/>
          <w:color w:val="000000"/>
          <w:sz w:val="24"/>
          <w:szCs w:val="24"/>
        </w:rPr>
        <w:t>National Ins</w:t>
      </w:r>
      <w:r>
        <w:rPr>
          <w:rFonts w:ascii="ArialMT" w:hAnsi="ArialMT" w:cs="ArialMT"/>
          <w:color w:val="000000"/>
          <w:sz w:val="24"/>
          <w:szCs w:val="24"/>
        </w:rPr>
        <w:t xml:space="preserve">urance Number Letter </w:t>
      </w:r>
    </w:p>
    <w:p w14:paraId="16D2A1F2" w14:textId="77777777" w:rsidR="00F43255" w:rsidRPr="005C2204" w:rsidRDefault="00F43255" w:rsidP="00F43255">
      <w:pPr>
        <w:autoSpaceDE w:val="0"/>
        <w:autoSpaceDN w:val="0"/>
        <w:adjustRightInd w:val="0"/>
        <w:spacing w:after="0" w:line="240" w:lineRule="auto"/>
        <w:rPr>
          <w:rFonts w:ascii="ArialMT" w:hAnsi="ArialMT" w:cs="ArialMT"/>
          <w:color w:val="000000"/>
          <w:sz w:val="24"/>
          <w:szCs w:val="24"/>
        </w:rPr>
      </w:pPr>
      <w:r w:rsidRPr="005C2204">
        <w:rPr>
          <w:rFonts w:ascii="SymbolMT" w:hAnsi="SymbolMT" w:cs="SymbolMT"/>
          <w:color w:val="000000"/>
          <w:sz w:val="24"/>
          <w:szCs w:val="24"/>
        </w:rPr>
        <w:t xml:space="preserve"> </w:t>
      </w:r>
      <w:r w:rsidRPr="005C2204">
        <w:rPr>
          <w:rFonts w:ascii="ArialMT" w:hAnsi="ArialMT" w:cs="ArialMT"/>
          <w:color w:val="000000"/>
          <w:sz w:val="24"/>
          <w:szCs w:val="24"/>
        </w:rPr>
        <w:t xml:space="preserve">Payslip </w:t>
      </w:r>
    </w:p>
    <w:p w14:paraId="299B72F8" w14:textId="77777777" w:rsidR="00F43255" w:rsidRPr="005C2204" w:rsidRDefault="00F43255" w:rsidP="00F43255">
      <w:pPr>
        <w:autoSpaceDE w:val="0"/>
        <w:autoSpaceDN w:val="0"/>
        <w:adjustRightInd w:val="0"/>
        <w:spacing w:after="0" w:line="240" w:lineRule="auto"/>
        <w:rPr>
          <w:rFonts w:ascii="ArialMT" w:hAnsi="ArialMT" w:cs="ArialMT"/>
          <w:color w:val="000000"/>
          <w:sz w:val="24"/>
          <w:szCs w:val="24"/>
        </w:rPr>
      </w:pPr>
      <w:r w:rsidRPr="005C2204">
        <w:rPr>
          <w:rFonts w:ascii="SymbolMT" w:hAnsi="SymbolMT" w:cs="SymbolMT"/>
          <w:color w:val="000000"/>
          <w:sz w:val="24"/>
          <w:szCs w:val="24"/>
        </w:rPr>
        <w:t xml:space="preserve"> </w:t>
      </w:r>
      <w:r w:rsidRPr="005C2204">
        <w:rPr>
          <w:rFonts w:ascii="ArialMT" w:hAnsi="ArialMT" w:cs="ArialMT"/>
          <w:color w:val="000000"/>
          <w:sz w:val="24"/>
          <w:szCs w:val="24"/>
        </w:rPr>
        <w:t xml:space="preserve">P45 </w:t>
      </w:r>
    </w:p>
    <w:p w14:paraId="4B965475" w14:textId="77777777" w:rsidR="00F43255" w:rsidRDefault="00F43255" w:rsidP="00F43255">
      <w:pPr>
        <w:autoSpaceDE w:val="0"/>
        <w:autoSpaceDN w:val="0"/>
        <w:adjustRightInd w:val="0"/>
        <w:spacing w:after="0" w:line="240" w:lineRule="auto"/>
        <w:rPr>
          <w:rFonts w:ascii="ArialMT" w:hAnsi="ArialMT" w:cs="ArialMT"/>
          <w:color w:val="000000"/>
          <w:sz w:val="24"/>
          <w:szCs w:val="24"/>
        </w:rPr>
        <w:sectPr w:rsidR="00F43255" w:rsidSect="004C0E8E">
          <w:type w:val="continuous"/>
          <w:pgSz w:w="11904" w:h="17340"/>
          <w:pgMar w:top="426" w:right="759" w:bottom="426" w:left="1177" w:header="720" w:footer="720" w:gutter="0"/>
          <w:cols w:num="2" w:space="720"/>
          <w:noEndnote/>
        </w:sectPr>
      </w:pPr>
      <w:r w:rsidRPr="005C2204">
        <w:rPr>
          <w:rFonts w:ascii="SymbolMT" w:hAnsi="SymbolMT" w:cs="SymbolMT"/>
          <w:color w:val="000000"/>
          <w:sz w:val="24"/>
          <w:szCs w:val="24"/>
        </w:rPr>
        <w:t></w:t>
      </w:r>
      <w:r>
        <w:rPr>
          <w:rFonts w:ascii="SymbolMT" w:hAnsi="SymbolMT" w:cs="SymbolMT"/>
          <w:color w:val="000000"/>
          <w:sz w:val="28"/>
          <w:szCs w:val="28"/>
        </w:rPr>
        <w:t xml:space="preserve"> </w:t>
      </w:r>
      <w:r>
        <w:rPr>
          <w:rFonts w:ascii="ArialMT" w:hAnsi="ArialMT" w:cs="ArialMT"/>
          <w:color w:val="000000"/>
          <w:sz w:val="24"/>
          <w:szCs w:val="24"/>
        </w:rPr>
        <w:t xml:space="preserve">Proof of current address </w:t>
      </w:r>
    </w:p>
    <w:p w14:paraId="6132E777" w14:textId="77777777" w:rsidR="00F43255" w:rsidRPr="00E475A0" w:rsidRDefault="00F43255" w:rsidP="00F43255">
      <w:pPr>
        <w:autoSpaceDE w:val="0"/>
        <w:autoSpaceDN w:val="0"/>
        <w:adjustRightInd w:val="0"/>
        <w:spacing w:after="0" w:line="240" w:lineRule="auto"/>
        <w:rPr>
          <w:rFonts w:ascii="ArialMT" w:hAnsi="ArialMT" w:cs="ArialMT"/>
          <w:color w:val="000000"/>
          <w:sz w:val="16"/>
          <w:szCs w:val="16"/>
        </w:rPr>
      </w:pPr>
    </w:p>
    <w:p w14:paraId="78E6ADB3" w14:textId="77777777" w:rsidR="00F43255" w:rsidRDefault="00F43255" w:rsidP="00F43255">
      <w:pPr>
        <w:autoSpaceDE w:val="0"/>
        <w:autoSpaceDN w:val="0"/>
        <w:adjustRightInd w:val="0"/>
        <w:spacing w:after="0" w:line="240" w:lineRule="auto"/>
        <w:jc w:val="center"/>
        <w:rPr>
          <w:rFonts w:ascii="ArialMT" w:hAnsi="ArialMT" w:cs="ArialMT"/>
          <w:color w:val="000000"/>
          <w:sz w:val="28"/>
          <w:szCs w:val="28"/>
        </w:rPr>
      </w:pPr>
      <w:r>
        <w:rPr>
          <w:rFonts w:ascii="ArialMT" w:hAnsi="ArialMT" w:cs="ArialMT"/>
          <w:color w:val="000000"/>
          <w:sz w:val="28"/>
          <w:szCs w:val="28"/>
        </w:rPr>
        <w:t>--</w:t>
      </w:r>
      <w:proofErr w:type="spellStart"/>
      <w:r>
        <w:rPr>
          <w:rFonts w:ascii="ArialMT" w:hAnsi="ArialMT" w:cs="ArialMT"/>
          <w:color w:val="000000"/>
          <w:sz w:val="28"/>
          <w:szCs w:val="28"/>
        </w:rPr>
        <w:t>ooOoo</w:t>
      </w:r>
      <w:proofErr w:type="spellEnd"/>
      <w:r>
        <w:rPr>
          <w:rFonts w:ascii="ArialMT" w:hAnsi="ArialMT" w:cs="ArialMT"/>
          <w:color w:val="000000"/>
          <w:sz w:val="28"/>
          <w:szCs w:val="28"/>
        </w:rPr>
        <w:t>—</w:t>
      </w:r>
    </w:p>
    <w:p w14:paraId="44A29454" w14:textId="77777777" w:rsidR="00F43255" w:rsidRDefault="00F43255" w:rsidP="00F43255">
      <w:pPr>
        <w:autoSpaceDE w:val="0"/>
        <w:autoSpaceDN w:val="0"/>
        <w:adjustRightInd w:val="0"/>
        <w:spacing w:after="0" w:line="240" w:lineRule="auto"/>
        <w:jc w:val="center"/>
        <w:rPr>
          <w:rFonts w:ascii="ArialMT" w:hAnsi="ArialMT" w:cs="ArialMT"/>
          <w:color w:val="000000"/>
          <w:sz w:val="16"/>
          <w:szCs w:val="16"/>
        </w:rPr>
      </w:pPr>
    </w:p>
    <w:p w14:paraId="2C212E5D" w14:textId="77777777" w:rsidR="00F43255" w:rsidRPr="00E475A0" w:rsidRDefault="00F43255" w:rsidP="00F43255">
      <w:pPr>
        <w:autoSpaceDE w:val="0"/>
        <w:autoSpaceDN w:val="0"/>
        <w:adjustRightInd w:val="0"/>
        <w:spacing w:after="0" w:line="240" w:lineRule="auto"/>
        <w:jc w:val="center"/>
        <w:rPr>
          <w:rFonts w:ascii="ArialMT" w:hAnsi="ArialMT" w:cs="ArialMT"/>
          <w:color w:val="000000"/>
          <w:sz w:val="16"/>
          <w:szCs w:val="16"/>
        </w:rPr>
      </w:pPr>
    </w:p>
    <w:p w14:paraId="0FFC6314" w14:textId="77777777" w:rsidR="00F43255" w:rsidRDefault="00F43255" w:rsidP="00F432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Online Services: EMIS Web</w:t>
      </w:r>
    </w:p>
    <w:p w14:paraId="6071C011" w14:textId="77777777" w:rsidR="00F43255" w:rsidRDefault="00F43255" w:rsidP="00F4325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You will be able to request repeat prescriptions, book some appointments &amp; much more online. All you need is a username and password.</w:t>
      </w:r>
    </w:p>
    <w:p w14:paraId="06E24929" w14:textId="77777777" w:rsidR="00F43255" w:rsidRDefault="00F43255" w:rsidP="00F4325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To obtain your unique username and password please ask at Reception.</w:t>
      </w:r>
    </w:p>
    <w:p w14:paraId="321D5C79" w14:textId="77777777" w:rsidR="00F43255" w:rsidRDefault="00F43255" w:rsidP="00F43255">
      <w:pPr>
        <w:autoSpaceDE w:val="0"/>
        <w:autoSpaceDN w:val="0"/>
        <w:adjustRightInd w:val="0"/>
        <w:spacing w:after="0" w:line="240" w:lineRule="auto"/>
        <w:rPr>
          <w:rFonts w:ascii="ArialMT" w:hAnsi="ArialMT" w:cs="ArialMT"/>
          <w:color w:val="000000"/>
          <w:sz w:val="24"/>
          <w:szCs w:val="24"/>
        </w:rPr>
      </w:pPr>
    </w:p>
    <w:p w14:paraId="2B7158BD" w14:textId="77777777" w:rsidR="00F43255" w:rsidRDefault="00F43255" w:rsidP="00F432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Electronic Prescriptions Service</w:t>
      </w:r>
    </w:p>
    <w:p w14:paraId="366608C7" w14:textId="77777777" w:rsidR="00F43255" w:rsidRDefault="00F43255" w:rsidP="00F4325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If you have repeat medication prescribed you will be asked if you would like the practice to send your prescription electronically direct to the Pharmacy of your choice. </w:t>
      </w:r>
    </w:p>
    <w:p w14:paraId="036B8407" w14:textId="77777777" w:rsidR="00F43255" w:rsidRPr="008B3355" w:rsidRDefault="00F43255" w:rsidP="00F43255">
      <w:pPr>
        <w:autoSpaceDE w:val="0"/>
        <w:autoSpaceDN w:val="0"/>
        <w:adjustRightInd w:val="0"/>
        <w:spacing w:after="0" w:line="240" w:lineRule="auto"/>
        <w:rPr>
          <w:rFonts w:ascii="Arial" w:eastAsia="Times New Roman" w:hAnsi="Arial" w:cs="Arial"/>
          <w:b/>
          <w:color w:val="000000"/>
          <w:spacing w:val="-2"/>
          <w:sz w:val="20"/>
          <w:szCs w:val="20"/>
        </w:rPr>
      </w:pPr>
    </w:p>
    <w:p w14:paraId="4EB4A9D4" w14:textId="77777777" w:rsidR="00F43255" w:rsidRDefault="00F43255" w:rsidP="00F43255">
      <w:pPr>
        <w:spacing w:after="120" w:line="240" w:lineRule="auto"/>
        <w:jc w:val="center"/>
        <w:rPr>
          <w:rFonts w:ascii="Arial" w:eastAsia="Times New Roman" w:hAnsi="Arial" w:cs="Arial"/>
          <w:color w:val="000000"/>
          <w:spacing w:val="-2"/>
          <w:sz w:val="24"/>
          <w:szCs w:val="24"/>
        </w:rPr>
      </w:pPr>
      <w:r w:rsidRPr="00815E83">
        <w:rPr>
          <w:rFonts w:ascii="Arial" w:eastAsia="Times New Roman" w:hAnsi="Arial" w:cs="Arial"/>
          <w:color w:val="000000"/>
          <w:spacing w:val="-2"/>
          <w:sz w:val="24"/>
          <w:szCs w:val="24"/>
        </w:rPr>
        <w:t>Please complete this confidential questionnaire (one for each member of the family to be registered with the Practice).</w:t>
      </w:r>
    </w:p>
    <w:p w14:paraId="03E40715" w14:textId="77777777" w:rsidR="00F43255" w:rsidRDefault="00F43255" w:rsidP="00F43255">
      <w:pPr>
        <w:spacing w:after="120" w:line="240" w:lineRule="auto"/>
        <w:jc w:val="center"/>
        <w:rPr>
          <w:rFonts w:ascii="Arial" w:eastAsia="Times New Roman" w:hAnsi="Arial" w:cs="Arial"/>
          <w:color w:val="000000"/>
          <w:spacing w:val="-2"/>
          <w:sz w:val="24"/>
          <w:szCs w:val="24"/>
        </w:rPr>
      </w:pPr>
      <w:r w:rsidRPr="00815E83">
        <w:rPr>
          <w:rFonts w:ascii="Arial" w:eastAsia="Times New Roman" w:hAnsi="Arial" w:cs="Arial"/>
          <w:color w:val="000000"/>
          <w:spacing w:val="-2"/>
          <w:sz w:val="24"/>
          <w:szCs w:val="24"/>
        </w:rPr>
        <w:br/>
        <w:t>Please complete in BLOCK CAPITALS and tick the boxes as appropriate.</w:t>
      </w:r>
      <w:r w:rsidRPr="00815E83">
        <w:rPr>
          <w:rFonts w:ascii="Arial" w:eastAsia="Times New Roman" w:hAnsi="Arial" w:cs="Arial"/>
          <w:color w:val="000000"/>
          <w:spacing w:val="-2"/>
          <w:sz w:val="24"/>
          <w:szCs w:val="24"/>
        </w:rPr>
        <w:br/>
        <w:t>If you are newly arrived in this country, please bring your passport to confirm your date of birth and entitlement to NHS treatment.</w:t>
      </w:r>
    </w:p>
    <w:p w14:paraId="5DF054AB" w14:textId="77777777" w:rsidR="00F43255" w:rsidRPr="00E475A0" w:rsidRDefault="00F43255" w:rsidP="00F43255">
      <w:pPr>
        <w:spacing w:after="120" w:line="240" w:lineRule="auto"/>
        <w:jc w:val="center"/>
        <w:rPr>
          <w:rFonts w:ascii="Arial" w:eastAsia="Times New Roman" w:hAnsi="Arial" w:cs="Arial"/>
          <w:b/>
          <w:color w:val="000000"/>
          <w:spacing w:val="-2"/>
          <w:sz w:val="24"/>
          <w:szCs w:val="24"/>
        </w:rPr>
      </w:pPr>
      <w:r w:rsidRPr="00E475A0">
        <w:rPr>
          <w:rFonts w:ascii="Arial" w:eastAsia="Times New Roman" w:hAnsi="Arial" w:cs="Arial"/>
          <w:b/>
          <w:color w:val="000000"/>
          <w:spacing w:val="-2"/>
          <w:sz w:val="24"/>
          <w:szCs w:val="24"/>
        </w:rPr>
        <w:t>Patient Checklist for Completing this Questionnaire</w:t>
      </w:r>
    </w:p>
    <w:tbl>
      <w:tblPr>
        <w:tblStyle w:val="TableGrid"/>
        <w:tblW w:w="0" w:type="auto"/>
        <w:tblLook w:val="04A0" w:firstRow="1" w:lastRow="0" w:firstColumn="1" w:lastColumn="0" w:noHBand="0" w:noVBand="1"/>
      </w:tblPr>
      <w:tblGrid>
        <w:gridCol w:w="4991"/>
        <w:gridCol w:w="4967"/>
      </w:tblGrid>
      <w:tr w:rsidR="00F43255" w14:paraId="18ECBE5C" w14:textId="77777777" w:rsidTr="004C0E8E">
        <w:tc>
          <w:tcPr>
            <w:tcW w:w="5092" w:type="dxa"/>
          </w:tcPr>
          <w:p w14:paraId="67ED0C1F" w14:textId="77777777" w:rsidR="00F43255" w:rsidRPr="00E475A0" w:rsidRDefault="00F43255" w:rsidP="004C0E8E">
            <w:pPr>
              <w:spacing w:after="120"/>
              <w:jc w:val="center"/>
              <w:rPr>
                <w:rFonts w:ascii="Arial" w:eastAsia="Times New Roman" w:hAnsi="Arial" w:cs="Arial"/>
                <w:b/>
                <w:color w:val="000000"/>
                <w:spacing w:val="-2"/>
                <w:sz w:val="24"/>
                <w:szCs w:val="24"/>
              </w:rPr>
            </w:pPr>
            <w:r w:rsidRPr="00E475A0">
              <w:rPr>
                <w:rFonts w:ascii="Arial" w:eastAsia="Times New Roman" w:hAnsi="Arial" w:cs="Arial"/>
                <w:b/>
                <w:color w:val="000000"/>
                <w:spacing w:val="-2"/>
                <w:sz w:val="24"/>
                <w:szCs w:val="24"/>
              </w:rPr>
              <w:t>Completion Required</w:t>
            </w:r>
          </w:p>
        </w:tc>
        <w:tc>
          <w:tcPr>
            <w:tcW w:w="5092" w:type="dxa"/>
          </w:tcPr>
          <w:p w14:paraId="0BF6DF9A" w14:textId="77777777" w:rsidR="00F43255" w:rsidRPr="00E475A0" w:rsidRDefault="00F43255" w:rsidP="004C0E8E">
            <w:pPr>
              <w:spacing w:after="120"/>
              <w:jc w:val="center"/>
              <w:rPr>
                <w:rFonts w:ascii="Arial" w:eastAsia="Times New Roman" w:hAnsi="Arial" w:cs="Arial"/>
                <w:b/>
                <w:color w:val="000000"/>
                <w:spacing w:val="-2"/>
                <w:sz w:val="24"/>
                <w:szCs w:val="24"/>
              </w:rPr>
            </w:pPr>
            <w:r w:rsidRPr="00E475A0">
              <w:rPr>
                <w:rFonts w:ascii="Arial" w:eastAsia="Times New Roman" w:hAnsi="Arial" w:cs="Arial"/>
                <w:b/>
                <w:color w:val="000000"/>
                <w:spacing w:val="-2"/>
                <w:sz w:val="24"/>
                <w:szCs w:val="24"/>
              </w:rPr>
              <w:t>Please Tick when completed</w:t>
            </w:r>
          </w:p>
        </w:tc>
      </w:tr>
      <w:tr w:rsidR="00F43255" w14:paraId="24F71F11" w14:textId="77777777" w:rsidTr="004C0E8E">
        <w:tc>
          <w:tcPr>
            <w:tcW w:w="5092" w:type="dxa"/>
          </w:tcPr>
          <w:p w14:paraId="4D4F97BA" w14:textId="77777777" w:rsidR="00F43255" w:rsidRPr="00E475A0" w:rsidRDefault="00F43255" w:rsidP="004C0E8E">
            <w:pPr>
              <w:spacing w:after="120"/>
              <w:jc w:val="center"/>
              <w:rPr>
                <w:rFonts w:ascii="Arial" w:eastAsia="Times New Roman" w:hAnsi="Arial" w:cs="Arial"/>
                <w:color w:val="000000"/>
                <w:spacing w:val="-2"/>
                <w:sz w:val="24"/>
                <w:szCs w:val="24"/>
              </w:rPr>
            </w:pPr>
            <w:r w:rsidRPr="00E475A0">
              <w:rPr>
                <w:rFonts w:ascii="Arial" w:eastAsia="Times New Roman" w:hAnsi="Arial" w:cs="Arial"/>
                <w:color w:val="000000"/>
                <w:spacing w:val="-2"/>
                <w:sz w:val="24"/>
                <w:szCs w:val="24"/>
              </w:rPr>
              <w:t>Purple NHS Form completed</w:t>
            </w:r>
          </w:p>
        </w:tc>
        <w:tc>
          <w:tcPr>
            <w:tcW w:w="5092" w:type="dxa"/>
          </w:tcPr>
          <w:p w14:paraId="017C9F47" w14:textId="77777777" w:rsidR="00F43255" w:rsidRPr="00E475A0" w:rsidRDefault="00F43255" w:rsidP="004C0E8E">
            <w:pPr>
              <w:spacing w:after="120"/>
              <w:jc w:val="center"/>
              <w:rPr>
                <w:rFonts w:ascii="Arial" w:eastAsia="Times New Roman" w:hAnsi="Arial" w:cs="Arial"/>
                <w:color w:val="000000"/>
                <w:spacing w:val="-2"/>
                <w:sz w:val="24"/>
                <w:szCs w:val="24"/>
              </w:rPr>
            </w:pPr>
          </w:p>
        </w:tc>
      </w:tr>
      <w:tr w:rsidR="00F43255" w14:paraId="5332F01C" w14:textId="77777777" w:rsidTr="004C0E8E">
        <w:tc>
          <w:tcPr>
            <w:tcW w:w="5092" w:type="dxa"/>
          </w:tcPr>
          <w:p w14:paraId="376F9277" w14:textId="77777777" w:rsidR="00F43255" w:rsidRPr="00E475A0" w:rsidRDefault="00F43255" w:rsidP="004C0E8E">
            <w:pPr>
              <w:spacing w:after="120"/>
              <w:jc w:val="center"/>
              <w:rPr>
                <w:rFonts w:ascii="Arial" w:eastAsia="Times New Roman" w:hAnsi="Arial" w:cs="Arial"/>
                <w:color w:val="000000"/>
                <w:spacing w:val="-2"/>
                <w:sz w:val="24"/>
                <w:szCs w:val="24"/>
              </w:rPr>
            </w:pPr>
            <w:r w:rsidRPr="00E475A0">
              <w:rPr>
                <w:rFonts w:ascii="Arial" w:eastAsia="Times New Roman" w:hAnsi="Arial" w:cs="Arial"/>
                <w:color w:val="000000"/>
                <w:spacing w:val="-2"/>
                <w:sz w:val="24"/>
                <w:szCs w:val="24"/>
              </w:rPr>
              <w:t>Supply copy of Prescription Cou</w:t>
            </w:r>
            <w:r>
              <w:rPr>
                <w:rFonts w:ascii="Arial" w:eastAsia="Times New Roman" w:hAnsi="Arial" w:cs="Arial"/>
                <w:color w:val="000000"/>
                <w:spacing w:val="-2"/>
                <w:sz w:val="24"/>
                <w:szCs w:val="24"/>
              </w:rPr>
              <w:t>n</w:t>
            </w:r>
            <w:r w:rsidRPr="00E475A0">
              <w:rPr>
                <w:rFonts w:ascii="Arial" w:eastAsia="Times New Roman" w:hAnsi="Arial" w:cs="Arial"/>
                <w:color w:val="000000"/>
                <w:spacing w:val="-2"/>
                <w:sz w:val="24"/>
                <w:szCs w:val="24"/>
              </w:rPr>
              <w:t>terfoil</w:t>
            </w:r>
          </w:p>
        </w:tc>
        <w:tc>
          <w:tcPr>
            <w:tcW w:w="5092" w:type="dxa"/>
          </w:tcPr>
          <w:p w14:paraId="4E52A28E" w14:textId="77777777" w:rsidR="00F43255" w:rsidRPr="00E475A0" w:rsidRDefault="00F43255" w:rsidP="004C0E8E">
            <w:pPr>
              <w:spacing w:after="120"/>
              <w:jc w:val="center"/>
              <w:rPr>
                <w:rFonts w:ascii="Arial" w:eastAsia="Times New Roman" w:hAnsi="Arial" w:cs="Arial"/>
                <w:color w:val="000000"/>
                <w:spacing w:val="-2"/>
                <w:sz w:val="24"/>
                <w:szCs w:val="24"/>
              </w:rPr>
            </w:pPr>
          </w:p>
        </w:tc>
      </w:tr>
      <w:tr w:rsidR="00F43255" w14:paraId="2F6CFE1D" w14:textId="77777777" w:rsidTr="004C0E8E">
        <w:tc>
          <w:tcPr>
            <w:tcW w:w="5092" w:type="dxa"/>
          </w:tcPr>
          <w:p w14:paraId="643249CC" w14:textId="77777777" w:rsidR="00F43255" w:rsidRPr="00E475A0" w:rsidRDefault="00F43255" w:rsidP="004C0E8E">
            <w:pPr>
              <w:spacing w:after="120"/>
              <w:jc w:val="center"/>
              <w:rPr>
                <w:rFonts w:ascii="Arial" w:eastAsia="Times New Roman" w:hAnsi="Arial" w:cs="Arial"/>
                <w:color w:val="000000"/>
                <w:spacing w:val="-2"/>
                <w:sz w:val="24"/>
                <w:szCs w:val="24"/>
              </w:rPr>
            </w:pPr>
            <w:r w:rsidRPr="00E475A0">
              <w:rPr>
                <w:rFonts w:ascii="Arial" w:eastAsia="Times New Roman" w:hAnsi="Arial" w:cs="Arial"/>
                <w:color w:val="000000"/>
                <w:spacing w:val="-2"/>
                <w:sz w:val="24"/>
                <w:szCs w:val="24"/>
              </w:rPr>
              <w:t>Nex</w:t>
            </w:r>
            <w:r>
              <w:rPr>
                <w:rFonts w:ascii="Arial" w:eastAsia="Times New Roman" w:hAnsi="Arial" w:cs="Arial"/>
                <w:color w:val="000000"/>
                <w:spacing w:val="-2"/>
                <w:sz w:val="24"/>
                <w:szCs w:val="24"/>
              </w:rPr>
              <w:t xml:space="preserve">t of Kin Details </w:t>
            </w:r>
            <w:r w:rsidRPr="00265F7F">
              <w:rPr>
                <w:rFonts w:ascii="Arial" w:hAnsi="Arial" w:cs="Arial"/>
                <w:b/>
                <w:sz w:val="24"/>
                <w:szCs w:val="24"/>
              </w:rPr>
              <w:t>(</w:t>
            </w:r>
            <w:proofErr w:type="spellStart"/>
            <w:r w:rsidRPr="00265F7F">
              <w:rPr>
                <w:rFonts w:ascii="Arial" w:hAnsi="Arial" w:cs="Arial"/>
                <w:b/>
                <w:sz w:val="24"/>
                <w:szCs w:val="24"/>
              </w:rPr>
              <w:t>pg</w:t>
            </w:r>
            <w:proofErr w:type="spellEnd"/>
            <w:r w:rsidRPr="00265F7F">
              <w:rPr>
                <w:rFonts w:ascii="Arial" w:hAnsi="Arial" w:cs="Arial"/>
                <w:b/>
                <w:sz w:val="24"/>
                <w:szCs w:val="24"/>
              </w:rPr>
              <w:t xml:space="preserve"> </w:t>
            </w:r>
            <w:r>
              <w:rPr>
                <w:rFonts w:ascii="Arial" w:hAnsi="Arial" w:cs="Arial"/>
                <w:b/>
                <w:sz w:val="24"/>
                <w:szCs w:val="24"/>
              </w:rPr>
              <w:t>2</w:t>
            </w:r>
            <w:r w:rsidRPr="00265F7F">
              <w:rPr>
                <w:rFonts w:ascii="Arial" w:hAnsi="Arial" w:cs="Arial"/>
                <w:b/>
                <w:sz w:val="24"/>
                <w:szCs w:val="24"/>
              </w:rPr>
              <w:t>)</w:t>
            </w:r>
          </w:p>
        </w:tc>
        <w:tc>
          <w:tcPr>
            <w:tcW w:w="5092" w:type="dxa"/>
          </w:tcPr>
          <w:p w14:paraId="7845F8F6" w14:textId="77777777" w:rsidR="00F43255" w:rsidRPr="00E475A0" w:rsidRDefault="00F43255" w:rsidP="004C0E8E">
            <w:pPr>
              <w:spacing w:after="120"/>
              <w:jc w:val="center"/>
              <w:rPr>
                <w:rFonts w:ascii="Arial" w:eastAsia="Times New Roman" w:hAnsi="Arial" w:cs="Arial"/>
                <w:color w:val="000000"/>
                <w:spacing w:val="-2"/>
                <w:sz w:val="24"/>
                <w:szCs w:val="24"/>
              </w:rPr>
            </w:pPr>
          </w:p>
        </w:tc>
      </w:tr>
      <w:tr w:rsidR="00F43255" w14:paraId="08C03876" w14:textId="77777777" w:rsidTr="004C0E8E">
        <w:tc>
          <w:tcPr>
            <w:tcW w:w="5092" w:type="dxa"/>
          </w:tcPr>
          <w:p w14:paraId="035D650C" w14:textId="77777777" w:rsidR="00F43255" w:rsidRPr="00E475A0" w:rsidRDefault="00F43255" w:rsidP="004C0E8E">
            <w:pPr>
              <w:spacing w:after="120"/>
              <w:jc w:val="center"/>
              <w:rPr>
                <w:rFonts w:ascii="Arial" w:eastAsia="Times New Roman" w:hAnsi="Arial" w:cs="Arial"/>
                <w:color w:val="000000"/>
                <w:spacing w:val="-2"/>
                <w:sz w:val="24"/>
                <w:szCs w:val="24"/>
              </w:rPr>
            </w:pPr>
            <w:r w:rsidRPr="00E475A0">
              <w:rPr>
                <w:rFonts w:ascii="Arial" w:hAnsi="Arial" w:cs="Arial"/>
                <w:sz w:val="24"/>
                <w:szCs w:val="24"/>
              </w:rPr>
              <w:t>Internet Access</w:t>
            </w:r>
            <w:r>
              <w:rPr>
                <w:rFonts w:ascii="Arial" w:hAnsi="Arial" w:cs="Arial"/>
                <w:sz w:val="24"/>
                <w:szCs w:val="24"/>
              </w:rPr>
              <w:t xml:space="preserve"> </w:t>
            </w:r>
            <w:r w:rsidRPr="00265F7F">
              <w:rPr>
                <w:rFonts w:ascii="Arial" w:hAnsi="Arial" w:cs="Arial"/>
                <w:b/>
                <w:sz w:val="24"/>
                <w:szCs w:val="24"/>
              </w:rPr>
              <w:t>(</w:t>
            </w:r>
            <w:proofErr w:type="spellStart"/>
            <w:r w:rsidRPr="00265F7F">
              <w:rPr>
                <w:rFonts w:ascii="Arial" w:hAnsi="Arial" w:cs="Arial"/>
                <w:b/>
                <w:sz w:val="24"/>
                <w:szCs w:val="24"/>
              </w:rPr>
              <w:t>pg</w:t>
            </w:r>
            <w:proofErr w:type="spellEnd"/>
            <w:r w:rsidRPr="00265F7F">
              <w:rPr>
                <w:rFonts w:ascii="Arial" w:hAnsi="Arial" w:cs="Arial"/>
                <w:b/>
                <w:sz w:val="24"/>
                <w:szCs w:val="24"/>
              </w:rPr>
              <w:t xml:space="preserve"> 5)</w:t>
            </w:r>
          </w:p>
        </w:tc>
        <w:tc>
          <w:tcPr>
            <w:tcW w:w="5092" w:type="dxa"/>
          </w:tcPr>
          <w:p w14:paraId="30FA2DEA" w14:textId="77777777" w:rsidR="00F43255" w:rsidRPr="00E475A0" w:rsidRDefault="00F43255" w:rsidP="004C0E8E">
            <w:pPr>
              <w:spacing w:after="120"/>
              <w:jc w:val="center"/>
              <w:rPr>
                <w:rFonts w:ascii="Arial" w:eastAsia="Times New Roman" w:hAnsi="Arial" w:cs="Arial"/>
                <w:color w:val="000000"/>
                <w:spacing w:val="-2"/>
                <w:sz w:val="24"/>
                <w:szCs w:val="24"/>
              </w:rPr>
            </w:pPr>
          </w:p>
        </w:tc>
      </w:tr>
      <w:tr w:rsidR="00F43255" w14:paraId="70B821C5" w14:textId="77777777" w:rsidTr="004C0E8E">
        <w:tc>
          <w:tcPr>
            <w:tcW w:w="5092" w:type="dxa"/>
          </w:tcPr>
          <w:p w14:paraId="5142C129" w14:textId="77777777" w:rsidR="00F43255" w:rsidRPr="00265F7F" w:rsidRDefault="00F43255" w:rsidP="004C0E8E">
            <w:pPr>
              <w:jc w:val="center"/>
              <w:rPr>
                <w:rFonts w:ascii="Arial" w:eastAsia="Times New Roman" w:hAnsi="Arial" w:cs="Arial"/>
                <w:b/>
                <w:sz w:val="24"/>
                <w:szCs w:val="24"/>
                <w:lang w:eastAsia="en-GB"/>
              </w:rPr>
            </w:pPr>
            <w:r w:rsidRPr="00E475A0">
              <w:rPr>
                <w:rFonts w:ascii="Arial" w:eastAsia="Times New Roman" w:hAnsi="Arial" w:cs="Arial"/>
                <w:sz w:val="24"/>
                <w:szCs w:val="24"/>
                <w:lang w:eastAsia="en-GB"/>
              </w:rPr>
              <w:t>Electronic Consent Form</w:t>
            </w:r>
            <w:r>
              <w:rPr>
                <w:rFonts w:ascii="Arial" w:eastAsia="Times New Roman" w:hAnsi="Arial" w:cs="Arial"/>
                <w:sz w:val="24"/>
                <w:szCs w:val="24"/>
                <w:lang w:eastAsia="en-GB"/>
              </w:rPr>
              <w:t xml:space="preserve"> </w:t>
            </w:r>
            <w:r w:rsidRPr="00265F7F">
              <w:rPr>
                <w:rFonts w:ascii="Arial" w:eastAsia="Times New Roman" w:hAnsi="Arial" w:cs="Arial"/>
                <w:b/>
                <w:sz w:val="24"/>
                <w:szCs w:val="24"/>
                <w:lang w:eastAsia="en-GB"/>
              </w:rPr>
              <w:t>(</w:t>
            </w:r>
            <w:proofErr w:type="spellStart"/>
            <w:r w:rsidRPr="00265F7F">
              <w:rPr>
                <w:rFonts w:ascii="Arial" w:eastAsia="Times New Roman" w:hAnsi="Arial" w:cs="Arial"/>
                <w:b/>
                <w:sz w:val="24"/>
                <w:szCs w:val="24"/>
                <w:lang w:eastAsia="en-GB"/>
              </w:rPr>
              <w:t>pg</w:t>
            </w:r>
            <w:proofErr w:type="spellEnd"/>
            <w:r w:rsidRPr="00265F7F">
              <w:rPr>
                <w:rFonts w:ascii="Arial" w:eastAsia="Times New Roman" w:hAnsi="Arial" w:cs="Arial"/>
                <w:b/>
                <w:sz w:val="24"/>
                <w:szCs w:val="24"/>
                <w:lang w:eastAsia="en-GB"/>
              </w:rPr>
              <w:t xml:space="preserve"> 6)</w:t>
            </w:r>
          </w:p>
          <w:p w14:paraId="08F927E0" w14:textId="77777777" w:rsidR="00F43255" w:rsidRPr="00E475A0" w:rsidRDefault="00F43255" w:rsidP="004C0E8E">
            <w:pPr>
              <w:autoSpaceDE w:val="0"/>
              <w:autoSpaceDN w:val="0"/>
              <w:adjustRightInd w:val="0"/>
              <w:jc w:val="center"/>
              <w:rPr>
                <w:rFonts w:ascii="Arial" w:hAnsi="Arial" w:cs="Arial"/>
                <w:sz w:val="24"/>
                <w:szCs w:val="24"/>
              </w:rPr>
            </w:pPr>
          </w:p>
        </w:tc>
        <w:tc>
          <w:tcPr>
            <w:tcW w:w="5092" w:type="dxa"/>
          </w:tcPr>
          <w:p w14:paraId="597B7804" w14:textId="77777777" w:rsidR="00F43255" w:rsidRPr="00E475A0" w:rsidRDefault="00F43255" w:rsidP="004C0E8E">
            <w:pPr>
              <w:spacing w:after="120"/>
              <w:jc w:val="center"/>
              <w:rPr>
                <w:rFonts w:ascii="Arial" w:eastAsia="Times New Roman" w:hAnsi="Arial" w:cs="Arial"/>
                <w:color w:val="000000"/>
                <w:spacing w:val="-2"/>
                <w:sz w:val="24"/>
                <w:szCs w:val="24"/>
              </w:rPr>
            </w:pPr>
          </w:p>
        </w:tc>
      </w:tr>
      <w:tr w:rsidR="00F43255" w14:paraId="6B09EA68" w14:textId="77777777" w:rsidTr="004C0E8E">
        <w:tc>
          <w:tcPr>
            <w:tcW w:w="5092" w:type="dxa"/>
          </w:tcPr>
          <w:p w14:paraId="62F4671E" w14:textId="77777777" w:rsidR="00F43255" w:rsidRPr="00E475A0" w:rsidRDefault="00F43255" w:rsidP="004C0E8E">
            <w:pPr>
              <w:autoSpaceDE w:val="0"/>
              <w:autoSpaceDN w:val="0"/>
              <w:adjustRightInd w:val="0"/>
              <w:jc w:val="center"/>
              <w:rPr>
                <w:rFonts w:ascii="Arial" w:hAnsi="Arial" w:cs="Arial"/>
                <w:bCs/>
                <w:sz w:val="24"/>
                <w:szCs w:val="24"/>
              </w:rPr>
            </w:pPr>
            <w:r w:rsidRPr="00E475A0">
              <w:rPr>
                <w:rFonts w:ascii="Arial" w:hAnsi="Arial" w:cs="Arial"/>
                <w:bCs/>
                <w:sz w:val="24"/>
                <w:szCs w:val="24"/>
              </w:rPr>
              <w:t>Summary Care Record</w:t>
            </w:r>
            <w:r>
              <w:rPr>
                <w:rFonts w:ascii="Arial" w:hAnsi="Arial" w:cs="Arial"/>
                <w:bCs/>
                <w:sz w:val="24"/>
                <w:szCs w:val="24"/>
              </w:rPr>
              <w:t xml:space="preserve"> </w:t>
            </w:r>
            <w:r w:rsidRPr="00265F7F">
              <w:rPr>
                <w:rFonts w:ascii="Arial" w:hAnsi="Arial" w:cs="Arial"/>
                <w:b/>
                <w:sz w:val="24"/>
                <w:szCs w:val="24"/>
              </w:rPr>
              <w:t>(</w:t>
            </w:r>
            <w:proofErr w:type="spellStart"/>
            <w:r w:rsidRPr="00265F7F">
              <w:rPr>
                <w:rFonts w:ascii="Arial" w:hAnsi="Arial" w:cs="Arial"/>
                <w:b/>
                <w:sz w:val="24"/>
                <w:szCs w:val="24"/>
              </w:rPr>
              <w:t>pg</w:t>
            </w:r>
            <w:proofErr w:type="spellEnd"/>
            <w:r w:rsidRPr="00265F7F">
              <w:rPr>
                <w:rFonts w:ascii="Arial" w:hAnsi="Arial" w:cs="Arial"/>
                <w:b/>
                <w:sz w:val="24"/>
                <w:szCs w:val="24"/>
              </w:rPr>
              <w:t xml:space="preserve"> </w:t>
            </w:r>
            <w:r>
              <w:rPr>
                <w:rFonts w:ascii="Arial" w:hAnsi="Arial" w:cs="Arial"/>
                <w:b/>
                <w:sz w:val="24"/>
                <w:szCs w:val="24"/>
              </w:rPr>
              <w:t>8</w:t>
            </w:r>
            <w:r w:rsidRPr="00265F7F">
              <w:rPr>
                <w:rFonts w:ascii="Arial" w:hAnsi="Arial" w:cs="Arial"/>
                <w:b/>
                <w:sz w:val="24"/>
                <w:szCs w:val="24"/>
              </w:rPr>
              <w:t>)</w:t>
            </w:r>
          </w:p>
          <w:p w14:paraId="5524E11C" w14:textId="77777777" w:rsidR="00F43255" w:rsidRPr="00E475A0" w:rsidRDefault="00F43255" w:rsidP="004C0E8E">
            <w:pPr>
              <w:jc w:val="center"/>
              <w:rPr>
                <w:rFonts w:ascii="Arial" w:eastAsia="Times New Roman" w:hAnsi="Arial" w:cs="Arial"/>
                <w:sz w:val="24"/>
                <w:szCs w:val="24"/>
                <w:lang w:eastAsia="en-GB"/>
              </w:rPr>
            </w:pPr>
          </w:p>
        </w:tc>
        <w:tc>
          <w:tcPr>
            <w:tcW w:w="5092" w:type="dxa"/>
          </w:tcPr>
          <w:p w14:paraId="02DCC8A4" w14:textId="77777777" w:rsidR="00F43255" w:rsidRPr="00E475A0" w:rsidRDefault="00F43255" w:rsidP="004C0E8E">
            <w:pPr>
              <w:spacing w:after="120"/>
              <w:jc w:val="center"/>
              <w:rPr>
                <w:rFonts w:ascii="Arial" w:eastAsia="Times New Roman" w:hAnsi="Arial" w:cs="Arial"/>
                <w:color w:val="000000"/>
                <w:spacing w:val="-2"/>
                <w:sz w:val="24"/>
                <w:szCs w:val="24"/>
              </w:rPr>
            </w:pPr>
          </w:p>
        </w:tc>
      </w:tr>
      <w:tr w:rsidR="00F43255" w14:paraId="17A5C28C" w14:textId="77777777" w:rsidTr="004C0E8E">
        <w:tc>
          <w:tcPr>
            <w:tcW w:w="5092" w:type="dxa"/>
          </w:tcPr>
          <w:p w14:paraId="767285C6" w14:textId="77777777" w:rsidR="00F43255" w:rsidRPr="00E475A0" w:rsidRDefault="00F43255" w:rsidP="004C0E8E">
            <w:pPr>
              <w:jc w:val="center"/>
              <w:rPr>
                <w:rFonts w:ascii="Arial" w:eastAsia="Times New Roman" w:hAnsi="Arial" w:cs="Arial"/>
                <w:sz w:val="24"/>
                <w:szCs w:val="24"/>
                <w:lang w:eastAsia="en-GB"/>
              </w:rPr>
            </w:pPr>
            <w:r w:rsidRPr="00E475A0">
              <w:rPr>
                <w:rFonts w:ascii="Arial" w:eastAsia="Times New Roman" w:hAnsi="Arial" w:cs="Arial"/>
                <w:sz w:val="24"/>
                <w:szCs w:val="24"/>
                <w:lang w:eastAsia="en-GB"/>
              </w:rPr>
              <w:lastRenderedPageBreak/>
              <w:t>Read Privacy Notice</w:t>
            </w:r>
          </w:p>
        </w:tc>
        <w:tc>
          <w:tcPr>
            <w:tcW w:w="5092" w:type="dxa"/>
          </w:tcPr>
          <w:p w14:paraId="228306BA" w14:textId="77777777" w:rsidR="00F43255" w:rsidRPr="00E475A0" w:rsidRDefault="00F43255" w:rsidP="004C0E8E">
            <w:pPr>
              <w:spacing w:after="120"/>
              <w:jc w:val="center"/>
              <w:rPr>
                <w:rFonts w:ascii="Arial" w:eastAsia="Times New Roman" w:hAnsi="Arial" w:cs="Arial"/>
                <w:color w:val="000000"/>
                <w:spacing w:val="-2"/>
                <w:sz w:val="24"/>
                <w:szCs w:val="24"/>
              </w:rPr>
            </w:pPr>
          </w:p>
        </w:tc>
      </w:tr>
      <w:tr w:rsidR="00F43255" w14:paraId="3A15A4E4" w14:textId="77777777" w:rsidTr="004C0E8E">
        <w:tc>
          <w:tcPr>
            <w:tcW w:w="5092" w:type="dxa"/>
          </w:tcPr>
          <w:p w14:paraId="4D253872" w14:textId="77777777" w:rsidR="00F43255" w:rsidRPr="00E475A0" w:rsidRDefault="00F43255" w:rsidP="004C0E8E">
            <w:pPr>
              <w:jc w:val="center"/>
              <w:rPr>
                <w:rFonts w:ascii="Arial" w:hAnsi="Arial" w:cs="Arial"/>
                <w:sz w:val="24"/>
                <w:szCs w:val="24"/>
              </w:rPr>
            </w:pPr>
            <w:r w:rsidRPr="00E475A0">
              <w:rPr>
                <w:rFonts w:ascii="Arial" w:hAnsi="Arial" w:cs="Arial"/>
                <w:sz w:val="24"/>
                <w:szCs w:val="24"/>
              </w:rPr>
              <w:t xml:space="preserve">Carers </w:t>
            </w:r>
            <w:proofErr w:type="gramStart"/>
            <w:r w:rsidRPr="00E475A0">
              <w:rPr>
                <w:rFonts w:ascii="Arial" w:hAnsi="Arial" w:cs="Arial"/>
                <w:sz w:val="24"/>
                <w:szCs w:val="24"/>
              </w:rPr>
              <w:t>Questionnaire</w:t>
            </w:r>
            <w:r w:rsidRPr="00265F7F">
              <w:rPr>
                <w:rFonts w:ascii="Arial" w:hAnsi="Arial" w:cs="Arial"/>
                <w:b/>
                <w:sz w:val="24"/>
                <w:szCs w:val="24"/>
              </w:rPr>
              <w:t>(</w:t>
            </w:r>
            <w:proofErr w:type="spellStart"/>
            <w:proofErr w:type="gramEnd"/>
            <w:r w:rsidRPr="00265F7F">
              <w:rPr>
                <w:rFonts w:ascii="Arial" w:hAnsi="Arial" w:cs="Arial"/>
                <w:b/>
                <w:sz w:val="24"/>
                <w:szCs w:val="24"/>
              </w:rPr>
              <w:t>pg</w:t>
            </w:r>
            <w:proofErr w:type="spellEnd"/>
            <w:r w:rsidRPr="00265F7F">
              <w:rPr>
                <w:rFonts w:ascii="Arial" w:hAnsi="Arial" w:cs="Arial"/>
                <w:b/>
                <w:sz w:val="24"/>
                <w:szCs w:val="24"/>
              </w:rPr>
              <w:t xml:space="preserve"> </w:t>
            </w:r>
            <w:r>
              <w:rPr>
                <w:rFonts w:ascii="Arial" w:hAnsi="Arial" w:cs="Arial"/>
                <w:b/>
                <w:sz w:val="24"/>
                <w:szCs w:val="24"/>
              </w:rPr>
              <w:t>9</w:t>
            </w:r>
            <w:r w:rsidRPr="00265F7F">
              <w:rPr>
                <w:rFonts w:ascii="Arial" w:hAnsi="Arial" w:cs="Arial"/>
                <w:b/>
                <w:sz w:val="24"/>
                <w:szCs w:val="24"/>
              </w:rPr>
              <w:t>)</w:t>
            </w:r>
          </w:p>
        </w:tc>
        <w:tc>
          <w:tcPr>
            <w:tcW w:w="5092" w:type="dxa"/>
          </w:tcPr>
          <w:p w14:paraId="27F3411C" w14:textId="77777777" w:rsidR="00F43255" w:rsidRPr="00E475A0" w:rsidRDefault="00F43255" w:rsidP="004C0E8E">
            <w:pPr>
              <w:spacing w:after="120"/>
              <w:jc w:val="center"/>
              <w:rPr>
                <w:rFonts w:ascii="Arial" w:eastAsia="Times New Roman" w:hAnsi="Arial" w:cs="Arial"/>
                <w:color w:val="000000"/>
                <w:spacing w:val="-2"/>
                <w:sz w:val="24"/>
                <w:szCs w:val="24"/>
              </w:rPr>
            </w:pPr>
          </w:p>
        </w:tc>
      </w:tr>
    </w:tbl>
    <w:p w14:paraId="405AF998" w14:textId="29D408EF" w:rsidR="00F43255" w:rsidRDefault="00F43255" w:rsidP="00F43255">
      <w:pPr>
        <w:spacing w:after="120" w:line="240" w:lineRule="auto"/>
        <w:jc w:val="center"/>
        <w:rPr>
          <w:rFonts w:ascii="Arial" w:eastAsia="Times New Roman" w:hAnsi="Arial" w:cs="Arial"/>
          <w:b/>
          <w:color w:val="000000"/>
          <w:spacing w:val="-2"/>
          <w:sz w:val="24"/>
          <w:szCs w:val="24"/>
          <w:u w:val="single"/>
        </w:rPr>
      </w:pPr>
      <w:r w:rsidRPr="00E475A0">
        <w:rPr>
          <w:rFonts w:ascii="Arial" w:eastAsia="Times New Roman" w:hAnsi="Arial" w:cs="Arial"/>
          <w:b/>
          <w:color w:val="000000"/>
          <w:spacing w:val="-2"/>
          <w:sz w:val="24"/>
          <w:szCs w:val="24"/>
          <w:u w:val="single"/>
        </w:rPr>
        <w:t>Please complete a separate form for each family member to be registered.</w:t>
      </w:r>
    </w:p>
    <w:p w14:paraId="7D2614B5" w14:textId="77777777" w:rsidR="00F43255" w:rsidRPr="00815E83" w:rsidRDefault="00F43255" w:rsidP="00F43255">
      <w:pPr>
        <w:spacing w:after="120" w:line="240" w:lineRule="auto"/>
        <w:jc w:val="center"/>
        <w:rPr>
          <w:rFonts w:ascii="Arial" w:eastAsia="Times New Roman" w:hAnsi="Arial" w:cs="Arial"/>
          <w:b/>
          <w:color w:val="000000"/>
          <w:spacing w:val="-2"/>
          <w:sz w:val="24"/>
          <w:szCs w:val="24"/>
          <w:u w:val="single"/>
        </w:rPr>
      </w:pPr>
      <w:r w:rsidRPr="008B3355">
        <w:rPr>
          <w:rFonts w:ascii="Arial" w:eastAsia="Times New Roman" w:hAnsi="Arial" w:cs="Arial"/>
          <w:b/>
          <w:color w:val="000000"/>
          <w:spacing w:val="-2"/>
          <w:sz w:val="24"/>
          <w:szCs w:val="24"/>
          <w:u w:val="single"/>
        </w:rPr>
        <w:t>Patient Details</w:t>
      </w:r>
    </w:p>
    <w:tbl>
      <w:tblPr>
        <w:tblStyle w:val="TableGrid"/>
        <w:tblW w:w="0" w:type="auto"/>
        <w:tblLayout w:type="fixed"/>
        <w:tblLook w:val="04A0" w:firstRow="1" w:lastRow="0" w:firstColumn="1" w:lastColumn="0" w:noHBand="0" w:noVBand="1"/>
      </w:tblPr>
      <w:tblGrid>
        <w:gridCol w:w="1242"/>
        <w:gridCol w:w="313"/>
        <w:gridCol w:w="156"/>
        <w:gridCol w:w="727"/>
        <w:gridCol w:w="222"/>
        <w:gridCol w:w="264"/>
        <w:gridCol w:w="1153"/>
        <w:gridCol w:w="134"/>
        <w:gridCol w:w="179"/>
        <w:gridCol w:w="1109"/>
        <w:gridCol w:w="723"/>
        <w:gridCol w:w="131"/>
        <w:gridCol w:w="212"/>
        <w:gridCol w:w="206"/>
        <w:gridCol w:w="1224"/>
        <w:gridCol w:w="1214"/>
        <w:gridCol w:w="33"/>
      </w:tblGrid>
      <w:tr w:rsidR="00F43255" w:rsidRPr="008B3355" w14:paraId="67D2B093" w14:textId="77777777" w:rsidTr="004C0E8E">
        <w:tc>
          <w:tcPr>
            <w:tcW w:w="4211" w:type="dxa"/>
            <w:gridSpan w:val="8"/>
          </w:tcPr>
          <w:p w14:paraId="38F55173" w14:textId="77777777" w:rsidR="00F43255" w:rsidRPr="008B3355" w:rsidRDefault="00F43255" w:rsidP="004C0E8E">
            <w:pPr>
              <w:rPr>
                <w:rFonts w:ascii="Arial" w:hAnsi="Arial" w:cs="Arial"/>
                <w:b/>
                <w:sz w:val="20"/>
                <w:szCs w:val="20"/>
              </w:rPr>
            </w:pPr>
            <w:r w:rsidRPr="008B3355">
              <w:rPr>
                <w:rFonts w:ascii="Arial" w:hAnsi="Arial" w:cs="Arial"/>
                <w:b/>
                <w:sz w:val="20"/>
                <w:szCs w:val="20"/>
              </w:rPr>
              <w:t>Mr / Mrs / Miss / Ms / Other…</w:t>
            </w:r>
            <w:proofErr w:type="gramStart"/>
            <w:r w:rsidRPr="008B3355">
              <w:rPr>
                <w:rFonts w:ascii="Arial" w:hAnsi="Arial" w:cs="Arial"/>
                <w:b/>
                <w:sz w:val="20"/>
                <w:szCs w:val="20"/>
              </w:rPr>
              <w:t>…..</w:t>
            </w:r>
            <w:proofErr w:type="gramEnd"/>
          </w:p>
          <w:p w14:paraId="36427F9F" w14:textId="77777777" w:rsidR="00F43255" w:rsidRPr="008B3355" w:rsidRDefault="00F43255" w:rsidP="004C0E8E">
            <w:pPr>
              <w:rPr>
                <w:rFonts w:ascii="Arial" w:hAnsi="Arial" w:cs="Arial"/>
                <w:b/>
                <w:sz w:val="20"/>
                <w:szCs w:val="20"/>
              </w:rPr>
            </w:pPr>
          </w:p>
        </w:tc>
        <w:tc>
          <w:tcPr>
            <w:tcW w:w="2142" w:type="dxa"/>
            <w:gridSpan w:val="4"/>
            <w:shd w:val="clear" w:color="auto" w:fill="E6E6E6"/>
          </w:tcPr>
          <w:p w14:paraId="3026BE3F" w14:textId="77777777" w:rsidR="00F43255" w:rsidRPr="008B3355" w:rsidRDefault="00F43255" w:rsidP="004C0E8E">
            <w:pPr>
              <w:rPr>
                <w:rFonts w:ascii="Arial" w:hAnsi="Arial" w:cs="Arial"/>
                <w:b/>
                <w:sz w:val="20"/>
                <w:szCs w:val="20"/>
              </w:rPr>
            </w:pPr>
            <w:r w:rsidRPr="008B3355">
              <w:rPr>
                <w:rFonts w:ascii="Arial" w:hAnsi="Arial" w:cs="Arial"/>
                <w:b/>
                <w:sz w:val="20"/>
                <w:szCs w:val="20"/>
              </w:rPr>
              <w:t>Surname</w:t>
            </w:r>
          </w:p>
        </w:tc>
        <w:tc>
          <w:tcPr>
            <w:tcW w:w="2889" w:type="dxa"/>
            <w:gridSpan w:val="5"/>
          </w:tcPr>
          <w:p w14:paraId="595D354D" w14:textId="77777777" w:rsidR="00F43255" w:rsidRPr="008B3355" w:rsidRDefault="00F43255" w:rsidP="004C0E8E">
            <w:pPr>
              <w:rPr>
                <w:rFonts w:ascii="Arial" w:hAnsi="Arial" w:cs="Arial"/>
                <w:sz w:val="20"/>
                <w:szCs w:val="20"/>
              </w:rPr>
            </w:pPr>
          </w:p>
        </w:tc>
      </w:tr>
      <w:tr w:rsidR="00F43255" w:rsidRPr="008B3355" w14:paraId="5117F8CF" w14:textId="77777777" w:rsidTr="004C0E8E">
        <w:tc>
          <w:tcPr>
            <w:tcW w:w="1711" w:type="dxa"/>
            <w:gridSpan w:val="3"/>
            <w:shd w:val="clear" w:color="auto" w:fill="E6E6E6"/>
          </w:tcPr>
          <w:p w14:paraId="18CCDCEF" w14:textId="77777777" w:rsidR="00F43255" w:rsidRPr="008B3355" w:rsidRDefault="00F43255" w:rsidP="004C0E8E">
            <w:pPr>
              <w:rPr>
                <w:rFonts w:ascii="Arial" w:hAnsi="Arial" w:cs="Arial"/>
                <w:b/>
                <w:sz w:val="20"/>
                <w:szCs w:val="20"/>
              </w:rPr>
            </w:pPr>
            <w:r w:rsidRPr="008B3355">
              <w:rPr>
                <w:rFonts w:ascii="Arial" w:hAnsi="Arial" w:cs="Arial"/>
                <w:b/>
                <w:sz w:val="20"/>
                <w:szCs w:val="20"/>
              </w:rPr>
              <w:t>Date of Birth:</w:t>
            </w:r>
          </w:p>
        </w:tc>
        <w:tc>
          <w:tcPr>
            <w:tcW w:w="2500" w:type="dxa"/>
            <w:gridSpan w:val="5"/>
          </w:tcPr>
          <w:p w14:paraId="06447506" w14:textId="77777777" w:rsidR="00F43255" w:rsidRPr="008B3355" w:rsidRDefault="00F43255" w:rsidP="004C0E8E">
            <w:pPr>
              <w:rPr>
                <w:rFonts w:ascii="Arial" w:hAnsi="Arial" w:cs="Arial"/>
                <w:sz w:val="20"/>
                <w:szCs w:val="20"/>
              </w:rPr>
            </w:pPr>
          </w:p>
          <w:p w14:paraId="0B4A2380" w14:textId="77777777" w:rsidR="00F43255" w:rsidRPr="008B3355" w:rsidRDefault="00F43255" w:rsidP="004C0E8E">
            <w:pPr>
              <w:rPr>
                <w:rFonts w:ascii="Arial" w:hAnsi="Arial" w:cs="Arial"/>
                <w:sz w:val="20"/>
                <w:szCs w:val="20"/>
              </w:rPr>
            </w:pPr>
          </w:p>
        </w:tc>
        <w:tc>
          <w:tcPr>
            <w:tcW w:w="2142" w:type="dxa"/>
            <w:gridSpan w:val="4"/>
            <w:shd w:val="clear" w:color="auto" w:fill="E6E6E6"/>
          </w:tcPr>
          <w:p w14:paraId="3640A172" w14:textId="77777777" w:rsidR="00F43255" w:rsidRPr="008B3355" w:rsidRDefault="00F43255" w:rsidP="004C0E8E">
            <w:pPr>
              <w:rPr>
                <w:rFonts w:ascii="Arial" w:hAnsi="Arial" w:cs="Arial"/>
                <w:b/>
                <w:sz w:val="20"/>
                <w:szCs w:val="20"/>
              </w:rPr>
            </w:pPr>
            <w:r w:rsidRPr="008B3355">
              <w:rPr>
                <w:rFonts w:ascii="Arial" w:hAnsi="Arial" w:cs="Arial"/>
                <w:b/>
                <w:sz w:val="20"/>
                <w:szCs w:val="20"/>
              </w:rPr>
              <w:t>First Names</w:t>
            </w:r>
          </w:p>
        </w:tc>
        <w:tc>
          <w:tcPr>
            <w:tcW w:w="2889" w:type="dxa"/>
            <w:gridSpan w:val="5"/>
          </w:tcPr>
          <w:p w14:paraId="687E51E0" w14:textId="77777777" w:rsidR="00F43255" w:rsidRPr="008B3355" w:rsidRDefault="00F43255" w:rsidP="004C0E8E">
            <w:pPr>
              <w:rPr>
                <w:rFonts w:ascii="Arial" w:hAnsi="Arial" w:cs="Arial"/>
                <w:sz w:val="20"/>
                <w:szCs w:val="20"/>
              </w:rPr>
            </w:pPr>
          </w:p>
        </w:tc>
      </w:tr>
      <w:tr w:rsidR="00F43255" w:rsidRPr="008B3355" w14:paraId="43AF189F" w14:textId="77777777" w:rsidTr="004C0E8E">
        <w:tc>
          <w:tcPr>
            <w:tcW w:w="1711" w:type="dxa"/>
            <w:gridSpan w:val="3"/>
            <w:shd w:val="clear" w:color="auto" w:fill="E6E6E6"/>
          </w:tcPr>
          <w:p w14:paraId="61DCD97F" w14:textId="29B2132F" w:rsidR="00F43255" w:rsidRPr="008B3355" w:rsidRDefault="00F43255" w:rsidP="004C0E8E">
            <w:pPr>
              <w:rPr>
                <w:rFonts w:ascii="Arial" w:hAnsi="Arial" w:cs="Arial"/>
                <w:b/>
                <w:sz w:val="20"/>
                <w:szCs w:val="20"/>
              </w:rPr>
            </w:pPr>
          </w:p>
        </w:tc>
        <w:tc>
          <w:tcPr>
            <w:tcW w:w="2500" w:type="dxa"/>
            <w:gridSpan w:val="5"/>
          </w:tcPr>
          <w:p w14:paraId="7090B4E0" w14:textId="77777777" w:rsidR="00F43255" w:rsidRPr="008B3355" w:rsidRDefault="00F43255" w:rsidP="004C0E8E">
            <w:pPr>
              <w:rPr>
                <w:rFonts w:ascii="Arial" w:hAnsi="Arial" w:cs="Arial"/>
                <w:sz w:val="20"/>
                <w:szCs w:val="20"/>
              </w:rPr>
            </w:pPr>
          </w:p>
        </w:tc>
        <w:tc>
          <w:tcPr>
            <w:tcW w:w="2142" w:type="dxa"/>
            <w:gridSpan w:val="4"/>
            <w:shd w:val="clear" w:color="auto" w:fill="E6E6E6"/>
          </w:tcPr>
          <w:p w14:paraId="7A77EA1C" w14:textId="77777777" w:rsidR="00F43255" w:rsidRPr="008B3355" w:rsidRDefault="00F43255" w:rsidP="004C0E8E">
            <w:pPr>
              <w:rPr>
                <w:rFonts w:ascii="Arial" w:hAnsi="Arial" w:cs="Arial"/>
                <w:b/>
                <w:sz w:val="20"/>
                <w:szCs w:val="20"/>
              </w:rPr>
            </w:pPr>
            <w:r w:rsidRPr="008B3355">
              <w:rPr>
                <w:rFonts w:ascii="Arial" w:hAnsi="Arial" w:cs="Arial"/>
                <w:b/>
                <w:sz w:val="20"/>
                <w:szCs w:val="20"/>
              </w:rPr>
              <w:t>Previous / Mother’s surname if different</w:t>
            </w:r>
          </w:p>
        </w:tc>
        <w:tc>
          <w:tcPr>
            <w:tcW w:w="2889" w:type="dxa"/>
            <w:gridSpan w:val="5"/>
          </w:tcPr>
          <w:p w14:paraId="655D345F" w14:textId="77777777" w:rsidR="00F43255" w:rsidRPr="008B3355" w:rsidRDefault="00F43255" w:rsidP="004C0E8E">
            <w:pPr>
              <w:rPr>
                <w:rFonts w:ascii="Arial" w:hAnsi="Arial" w:cs="Arial"/>
                <w:sz w:val="20"/>
                <w:szCs w:val="20"/>
              </w:rPr>
            </w:pPr>
          </w:p>
        </w:tc>
      </w:tr>
      <w:tr w:rsidR="00F43255" w:rsidRPr="008B3355" w14:paraId="26FCC940" w14:textId="77777777" w:rsidTr="004C0E8E">
        <w:tc>
          <w:tcPr>
            <w:tcW w:w="1711" w:type="dxa"/>
            <w:gridSpan w:val="3"/>
            <w:shd w:val="clear" w:color="auto" w:fill="E6E6E6"/>
          </w:tcPr>
          <w:p w14:paraId="2F506C1F" w14:textId="77777777" w:rsidR="00F43255" w:rsidRPr="008B3355" w:rsidRDefault="00F43255" w:rsidP="004C0E8E">
            <w:pPr>
              <w:rPr>
                <w:rFonts w:ascii="Arial" w:eastAsia="Times New Roman" w:hAnsi="Arial" w:cs="Arial"/>
                <w:b/>
                <w:color w:val="000000"/>
                <w:spacing w:val="-2"/>
                <w:sz w:val="20"/>
                <w:szCs w:val="20"/>
              </w:rPr>
            </w:pPr>
            <w:r w:rsidRPr="008B3355">
              <w:rPr>
                <w:rFonts w:ascii="Arial" w:eastAsia="Times New Roman" w:hAnsi="Arial" w:cs="Arial"/>
                <w:b/>
                <w:color w:val="000000"/>
                <w:spacing w:val="-2"/>
                <w:sz w:val="20"/>
                <w:szCs w:val="20"/>
              </w:rPr>
              <w:t>Email Address</w:t>
            </w:r>
          </w:p>
          <w:p w14:paraId="3B50AB5E" w14:textId="77777777" w:rsidR="00F43255" w:rsidRPr="008B3355" w:rsidRDefault="00F43255" w:rsidP="004C0E8E">
            <w:pPr>
              <w:rPr>
                <w:rFonts w:ascii="Arial" w:eastAsia="Times New Roman" w:hAnsi="Arial" w:cs="Arial"/>
                <w:b/>
                <w:color w:val="000000"/>
                <w:spacing w:val="-2"/>
                <w:sz w:val="20"/>
                <w:szCs w:val="20"/>
              </w:rPr>
            </w:pPr>
          </w:p>
        </w:tc>
        <w:tc>
          <w:tcPr>
            <w:tcW w:w="7531" w:type="dxa"/>
            <w:gridSpan w:val="14"/>
          </w:tcPr>
          <w:p w14:paraId="20CB0147" w14:textId="77777777" w:rsidR="00F43255" w:rsidRPr="008B3355" w:rsidRDefault="00F43255" w:rsidP="004C0E8E">
            <w:pPr>
              <w:rPr>
                <w:rFonts w:ascii="Arial" w:hAnsi="Arial" w:cs="Arial"/>
                <w:sz w:val="20"/>
                <w:szCs w:val="20"/>
              </w:rPr>
            </w:pPr>
          </w:p>
        </w:tc>
      </w:tr>
      <w:tr w:rsidR="00F43255" w:rsidRPr="008B3355" w14:paraId="3F37CE6D" w14:textId="77777777" w:rsidTr="004C0E8E">
        <w:tc>
          <w:tcPr>
            <w:tcW w:w="1711" w:type="dxa"/>
            <w:gridSpan w:val="3"/>
            <w:shd w:val="clear" w:color="auto" w:fill="E6E6E6"/>
          </w:tcPr>
          <w:p w14:paraId="4AC16887" w14:textId="77777777" w:rsidR="00F43255" w:rsidRPr="008B3355" w:rsidRDefault="00F43255" w:rsidP="004C0E8E">
            <w:pPr>
              <w:rPr>
                <w:rFonts w:ascii="Arial" w:hAnsi="Arial" w:cs="Arial"/>
                <w:sz w:val="20"/>
                <w:szCs w:val="20"/>
              </w:rPr>
            </w:pPr>
            <w:r w:rsidRPr="00815E83">
              <w:rPr>
                <w:rFonts w:ascii="Arial" w:eastAsia="Times New Roman" w:hAnsi="Arial" w:cs="Arial"/>
                <w:b/>
                <w:color w:val="000000"/>
                <w:spacing w:val="-2"/>
                <w:sz w:val="20"/>
                <w:szCs w:val="20"/>
              </w:rPr>
              <w:t xml:space="preserve">Address </w:t>
            </w:r>
          </w:p>
        </w:tc>
        <w:tc>
          <w:tcPr>
            <w:tcW w:w="7531" w:type="dxa"/>
            <w:gridSpan w:val="14"/>
          </w:tcPr>
          <w:p w14:paraId="78D3D96F" w14:textId="77777777" w:rsidR="00F43255" w:rsidRPr="008B3355" w:rsidRDefault="00F43255" w:rsidP="004C0E8E">
            <w:pPr>
              <w:rPr>
                <w:rFonts w:ascii="Arial" w:hAnsi="Arial" w:cs="Arial"/>
                <w:sz w:val="20"/>
                <w:szCs w:val="20"/>
              </w:rPr>
            </w:pPr>
          </w:p>
          <w:p w14:paraId="724961B8" w14:textId="77777777" w:rsidR="00F43255" w:rsidRPr="008B3355" w:rsidRDefault="00F43255" w:rsidP="004C0E8E">
            <w:pPr>
              <w:rPr>
                <w:rFonts w:ascii="Arial" w:hAnsi="Arial" w:cs="Arial"/>
                <w:sz w:val="20"/>
                <w:szCs w:val="20"/>
              </w:rPr>
            </w:pPr>
          </w:p>
          <w:p w14:paraId="0436CD5A" w14:textId="77777777" w:rsidR="00F43255" w:rsidRPr="008B3355" w:rsidDel="00756D1D" w:rsidRDefault="00F43255" w:rsidP="004C0E8E">
            <w:pPr>
              <w:rPr>
                <w:del w:id="0" w:author="Aimee Linfield" w:date="2021-07-28T16:27:00Z"/>
                <w:rFonts w:ascii="Arial" w:hAnsi="Arial" w:cs="Arial"/>
                <w:sz w:val="20"/>
                <w:szCs w:val="20"/>
              </w:rPr>
            </w:pPr>
          </w:p>
          <w:p w14:paraId="4570B2C3" w14:textId="77777777" w:rsidR="00F43255" w:rsidRPr="008B3355" w:rsidDel="00756D1D" w:rsidRDefault="00F43255" w:rsidP="004C0E8E">
            <w:pPr>
              <w:rPr>
                <w:del w:id="1" w:author="Aimee Linfield" w:date="2021-07-28T16:27:00Z"/>
                <w:rFonts w:ascii="Arial" w:hAnsi="Arial" w:cs="Arial"/>
                <w:sz w:val="20"/>
                <w:szCs w:val="20"/>
              </w:rPr>
            </w:pPr>
          </w:p>
          <w:p w14:paraId="0F86BE1B" w14:textId="77777777" w:rsidR="00F43255" w:rsidRPr="008B3355" w:rsidRDefault="00F43255" w:rsidP="004C0E8E">
            <w:pPr>
              <w:rPr>
                <w:rFonts w:ascii="Arial" w:hAnsi="Arial" w:cs="Arial"/>
                <w:sz w:val="20"/>
                <w:szCs w:val="20"/>
              </w:rPr>
            </w:pPr>
          </w:p>
        </w:tc>
      </w:tr>
      <w:tr w:rsidR="00F43255" w:rsidRPr="008B3355" w14:paraId="7B612F37" w14:textId="77777777" w:rsidTr="004C0E8E">
        <w:tc>
          <w:tcPr>
            <w:tcW w:w="1711" w:type="dxa"/>
            <w:gridSpan w:val="3"/>
            <w:shd w:val="clear" w:color="auto" w:fill="E6E6E6"/>
          </w:tcPr>
          <w:p w14:paraId="5AF7036A" w14:textId="77777777" w:rsidR="00F43255" w:rsidRPr="00815E83" w:rsidRDefault="00F43255" w:rsidP="004C0E8E">
            <w:pPr>
              <w:rPr>
                <w:rFonts w:ascii="Arial" w:eastAsia="Times New Roman" w:hAnsi="Arial" w:cs="Arial"/>
                <w:b/>
                <w:color w:val="000000"/>
                <w:spacing w:val="-2"/>
                <w:sz w:val="20"/>
                <w:szCs w:val="20"/>
              </w:rPr>
            </w:pPr>
            <w:r w:rsidRPr="00815E83">
              <w:rPr>
                <w:rFonts w:ascii="Arial" w:eastAsia="Times New Roman" w:hAnsi="Arial" w:cs="Arial"/>
                <w:b/>
                <w:color w:val="000000"/>
                <w:spacing w:val="-2"/>
                <w:sz w:val="20"/>
                <w:szCs w:val="20"/>
              </w:rPr>
              <w:t>Postcode</w:t>
            </w:r>
          </w:p>
          <w:p w14:paraId="514ACEDA" w14:textId="77777777" w:rsidR="00F43255" w:rsidRPr="008B3355" w:rsidRDefault="00F43255" w:rsidP="004C0E8E">
            <w:pPr>
              <w:rPr>
                <w:rFonts w:ascii="Arial" w:hAnsi="Arial" w:cs="Arial"/>
                <w:sz w:val="20"/>
                <w:szCs w:val="20"/>
              </w:rPr>
            </w:pPr>
          </w:p>
        </w:tc>
        <w:tc>
          <w:tcPr>
            <w:tcW w:w="2500" w:type="dxa"/>
            <w:gridSpan w:val="5"/>
          </w:tcPr>
          <w:p w14:paraId="3DEE56C4" w14:textId="77777777" w:rsidR="00F43255" w:rsidRPr="008B3355" w:rsidRDefault="00F43255" w:rsidP="004C0E8E">
            <w:pPr>
              <w:rPr>
                <w:rFonts w:ascii="Arial" w:hAnsi="Arial" w:cs="Arial"/>
                <w:sz w:val="20"/>
                <w:szCs w:val="20"/>
              </w:rPr>
            </w:pPr>
          </w:p>
        </w:tc>
        <w:tc>
          <w:tcPr>
            <w:tcW w:w="2142" w:type="dxa"/>
            <w:gridSpan w:val="4"/>
            <w:shd w:val="clear" w:color="auto" w:fill="E6E6E6"/>
          </w:tcPr>
          <w:p w14:paraId="7B83614F" w14:textId="77777777" w:rsidR="00F43255" w:rsidRPr="008B3355" w:rsidRDefault="00F43255" w:rsidP="004C0E8E">
            <w:pPr>
              <w:rPr>
                <w:rFonts w:ascii="Arial" w:hAnsi="Arial" w:cs="Arial"/>
                <w:b/>
                <w:sz w:val="20"/>
                <w:szCs w:val="20"/>
              </w:rPr>
            </w:pPr>
            <w:r w:rsidRPr="008B3355">
              <w:rPr>
                <w:rFonts w:ascii="Arial" w:hAnsi="Arial" w:cs="Arial"/>
                <w:b/>
                <w:sz w:val="20"/>
                <w:szCs w:val="20"/>
              </w:rPr>
              <w:t>Home Telephone Number</w:t>
            </w:r>
          </w:p>
        </w:tc>
        <w:tc>
          <w:tcPr>
            <w:tcW w:w="2889" w:type="dxa"/>
            <w:gridSpan w:val="5"/>
          </w:tcPr>
          <w:p w14:paraId="7A39182B" w14:textId="77777777" w:rsidR="00F43255" w:rsidRPr="008B3355" w:rsidRDefault="00F43255" w:rsidP="004C0E8E">
            <w:pPr>
              <w:rPr>
                <w:rFonts w:ascii="Arial" w:hAnsi="Arial" w:cs="Arial"/>
                <w:sz w:val="20"/>
                <w:szCs w:val="20"/>
              </w:rPr>
            </w:pPr>
          </w:p>
        </w:tc>
      </w:tr>
      <w:tr w:rsidR="00F43255" w:rsidRPr="008B3355" w14:paraId="58209A2E" w14:textId="77777777" w:rsidTr="004C0E8E">
        <w:tc>
          <w:tcPr>
            <w:tcW w:w="1711" w:type="dxa"/>
            <w:gridSpan w:val="3"/>
            <w:shd w:val="clear" w:color="auto" w:fill="E6E6E6"/>
          </w:tcPr>
          <w:p w14:paraId="5A5D4C16" w14:textId="77777777" w:rsidR="00F43255" w:rsidRPr="008B3355" w:rsidRDefault="00F43255" w:rsidP="004C0E8E">
            <w:pPr>
              <w:rPr>
                <w:rFonts w:ascii="Arial" w:hAnsi="Arial" w:cs="Arial"/>
                <w:b/>
                <w:sz w:val="20"/>
                <w:szCs w:val="20"/>
              </w:rPr>
            </w:pPr>
            <w:r w:rsidRPr="008B3355">
              <w:rPr>
                <w:rFonts w:ascii="Arial" w:hAnsi="Arial" w:cs="Arial"/>
                <w:b/>
                <w:sz w:val="20"/>
                <w:szCs w:val="20"/>
              </w:rPr>
              <w:t>Mobile Telephone Number</w:t>
            </w:r>
          </w:p>
        </w:tc>
        <w:tc>
          <w:tcPr>
            <w:tcW w:w="2500" w:type="dxa"/>
            <w:gridSpan w:val="5"/>
          </w:tcPr>
          <w:p w14:paraId="483CD29D" w14:textId="77777777" w:rsidR="00F43255" w:rsidRPr="008B3355" w:rsidRDefault="00F43255" w:rsidP="004C0E8E">
            <w:pPr>
              <w:rPr>
                <w:rFonts w:ascii="Arial" w:hAnsi="Arial" w:cs="Arial"/>
                <w:sz w:val="20"/>
                <w:szCs w:val="20"/>
              </w:rPr>
            </w:pPr>
          </w:p>
        </w:tc>
        <w:tc>
          <w:tcPr>
            <w:tcW w:w="2142" w:type="dxa"/>
            <w:gridSpan w:val="4"/>
            <w:shd w:val="clear" w:color="auto" w:fill="E6E6E6"/>
          </w:tcPr>
          <w:p w14:paraId="6068BD15" w14:textId="77777777" w:rsidR="00F43255" w:rsidRPr="008B3355" w:rsidRDefault="00F43255" w:rsidP="004C0E8E">
            <w:pPr>
              <w:rPr>
                <w:rFonts w:ascii="Arial" w:hAnsi="Arial" w:cs="Arial"/>
                <w:b/>
                <w:sz w:val="20"/>
                <w:szCs w:val="20"/>
              </w:rPr>
            </w:pPr>
            <w:r w:rsidRPr="008B3355">
              <w:rPr>
                <w:rFonts w:ascii="Arial" w:hAnsi="Arial" w:cs="Arial"/>
                <w:b/>
                <w:sz w:val="20"/>
                <w:szCs w:val="20"/>
              </w:rPr>
              <w:t>Work Telephone Number</w:t>
            </w:r>
          </w:p>
        </w:tc>
        <w:tc>
          <w:tcPr>
            <w:tcW w:w="2889" w:type="dxa"/>
            <w:gridSpan w:val="5"/>
          </w:tcPr>
          <w:p w14:paraId="2D2AA59F" w14:textId="77777777" w:rsidR="00F43255" w:rsidRPr="008B3355" w:rsidRDefault="00F43255" w:rsidP="004C0E8E">
            <w:pPr>
              <w:rPr>
                <w:rFonts w:ascii="Arial" w:hAnsi="Arial" w:cs="Arial"/>
                <w:sz w:val="20"/>
                <w:szCs w:val="20"/>
              </w:rPr>
            </w:pPr>
          </w:p>
        </w:tc>
      </w:tr>
      <w:tr w:rsidR="00F43255" w:rsidRPr="008B3355" w14:paraId="0EB1FC95" w14:textId="77777777" w:rsidTr="004C0E8E">
        <w:tc>
          <w:tcPr>
            <w:tcW w:w="1711" w:type="dxa"/>
            <w:gridSpan w:val="3"/>
            <w:shd w:val="clear" w:color="auto" w:fill="E6E6E6"/>
          </w:tcPr>
          <w:p w14:paraId="75C7B33F" w14:textId="77777777" w:rsidR="00F43255" w:rsidRPr="008B3355" w:rsidRDefault="00F43255" w:rsidP="004C0E8E">
            <w:pPr>
              <w:rPr>
                <w:rFonts w:ascii="Arial" w:hAnsi="Arial" w:cs="Arial"/>
                <w:sz w:val="20"/>
                <w:szCs w:val="20"/>
              </w:rPr>
            </w:pPr>
            <w:r w:rsidRPr="008B3355">
              <w:rPr>
                <w:rFonts w:ascii="Arial" w:hAnsi="Arial" w:cs="Arial"/>
                <w:b/>
                <w:sz w:val="20"/>
                <w:szCs w:val="20"/>
              </w:rPr>
              <w:t>Marital Status</w:t>
            </w:r>
          </w:p>
        </w:tc>
        <w:tc>
          <w:tcPr>
            <w:tcW w:w="2500" w:type="dxa"/>
            <w:gridSpan w:val="5"/>
          </w:tcPr>
          <w:p w14:paraId="09345E3E" w14:textId="77777777" w:rsidR="00F43255" w:rsidRPr="008B3355" w:rsidRDefault="00F43255" w:rsidP="004C0E8E">
            <w:pPr>
              <w:rPr>
                <w:rFonts w:ascii="Arial" w:hAnsi="Arial" w:cs="Arial"/>
                <w:sz w:val="20"/>
                <w:szCs w:val="20"/>
              </w:rPr>
            </w:pPr>
          </w:p>
          <w:p w14:paraId="391028CC" w14:textId="77777777" w:rsidR="00F43255" w:rsidRPr="008B3355" w:rsidRDefault="00F43255" w:rsidP="004C0E8E">
            <w:pPr>
              <w:rPr>
                <w:rFonts w:ascii="Arial" w:hAnsi="Arial" w:cs="Arial"/>
                <w:sz w:val="20"/>
                <w:szCs w:val="20"/>
              </w:rPr>
            </w:pPr>
          </w:p>
        </w:tc>
        <w:tc>
          <w:tcPr>
            <w:tcW w:w="2142" w:type="dxa"/>
            <w:gridSpan w:val="4"/>
            <w:shd w:val="clear" w:color="auto" w:fill="E6E6E6"/>
          </w:tcPr>
          <w:p w14:paraId="3BF9DD65" w14:textId="77777777" w:rsidR="00F43255" w:rsidRPr="008B3355" w:rsidRDefault="00F43255" w:rsidP="004C0E8E">
            <w:pPr>
              <w:rPr>
                <w:rFonts w:ascii="Arial" w:hAnsi="Arial" w:cs="Arial"/>
                <w:sz w:val="20"/>
                <w:szCs w:val="20"/>
              </w:rPr>
            </w:pPr>
            <w:r w:rsidRPr="008B3355">
              <w:rPr>
                <w:rFonts w:ascii="Arial" w:hAnsi="Arial" w:cs="Arial"/>
                <w:b/>
                <w:sz w:val="20"/>
                <w:szCs w:val="20"/>
              </w:rPr>
              <w:t>Occupation</w:t>
            </w:r>
          </w:p>
        </w:tc>
        <w:tc>
          <w:tcPr>
            <w:tcW w:w="2889" w:type="dxa"/>
            <w:gridSpan w:val="5"/>
          </w:tcPr>
          <w:p w14:paraId="7BAF49DF" w14:textId="77777777" w:rsidR="00F43255" w:rsidRPr="008B3355" w:rsidRDefault="00F43255" w:rsidP="004C0E8E">
            <w:pPr>
              <w:rPr>
                <w:rFonts w:ascii="Arial" w:hAnsi="Arial" w:cs="Arial"/>
                <w:sz w:val="20"/>
                <w:szCs w:val="20"/>
              </w:rPr>
            </w:pPr>
          </w:p>
        </w:tc>
      </w:tr>
      <w:tr w:rsidR="00F43255" w:rsidRPr="008B3355" w14:paraId="474A5C7C" w14:textId="77777777" w:rsidTr="004C0E8E">
        <w:tc>
          <w:tcPr>
            <w:tcW w:w="4211" w:type="dxa"/>
            <w:gridSpan w:val="8"/>
            <w:shd w:val="clear" w:color="auto" w:fill="E6E6E6"/>
          </w:tcPr>
          <w:p w14:paraId="5D338A50" w14:textId="77777777" w:rsidR="00F43255" w:rsidRPr="00EC3551" w:rsidRDefault="00F43255" w:rsidP="004C0E8E">
            <w:pPr>
              <w:rPr>
                <w:rFonts w:ascii="Arial" w:eastAsia="Times New Roman" w:hAnsi="Arial" w:cs="Arial"/>
                <w:b/>
                <w:color w:val="000000"/>
                <w:spacing w:val="-2"/>
                <w:sz w:val="20"/>
                <w:szCs w:val="20"/>
              </w:rPr>
            </w:pPr>
            <w:r w:rsidRPr="00EC3551">
              <w:rPr>
                <w:rFonts w:ascii="Arial" w:eastAsia="Times New Roman" w:hAnsi="Arial" w:cs="Arial"/>
                <w:b/>
                <w:color w:val="000000"/>
                <w:spacing w:val="-2"/>
                <w:sz w:val="20"/>
                <w:szCs w:val="20"/>
              </w:rPr>
              <w:t xml:space="preserve">If registering a child of school age, </w:t>
            </w:r>
            <w:proofErr w:type="gramStart"/>
            <w:r w:rsidRPr="00EC3551">
              <w:rPr>
                <w:rFonts w:ascii="Arial" w:eastAsia="Times New Roman" w:hAnsi="Arial" w:cs="Arial"/>
                <w:b/>
                <w:color w:val="000000"/>
                <w:spacing w:val="-2"/>
                <w:sz w:val="20"/>
                <w:szCs w:val="20"/>
              </w:rPr>
              <w:t>Please</w:t>
            </w:r>
            <w:proofErr w:type="gramEnd"/>
            <w:r w:rsidRPr="00EC3551">
              <w:rPr>
                <w:rFonts w:ascii="Arial" w:eastAsia="Times New Roman" w:hAnsi="Arial" w:cs="Arial"/>
                <w:b/>
                <w:color w:val="000000"/>
                <w:spacing w:val="-2"/>
                <w:sz w:val="20"/>
                <w:szCs w:val="20"/>
              </w:rPr>
              <w:t xml:space="preserve"> tell us the name of the school they attend.</w:t>
            </w:r>
          </w:p>
          <w:p w14:paraId="1D4E0305" w14:textId="77777777" w:rsidR="00F43255" w:rsidRPr="008B3355" w:rsidRDefault="00F43255" w:rsidP="004C0E8E">
            <w:pPr>
              <w:rPr>
                <w:rFonts w:ascii="Arial" w:hAnsi="Arial" w:cs="Arial"/>
                <w:sz w:val="20"/>
                <w:szCs w:val="20"/>
              </w:rPr>
            </w:pPr>
          </w:p>
        </w:tc>
        <w:tc>
          <w:tcPr>
            <w:tcW w:w="5031" w:type="dxa"/>
            <w:gridSpan w:val="9"/>
          </w:tcPr>
          <w:p w14:paraId="54D69621" w14:textId="77777777" w:rsidR="00F43255" w:rsidRPr="008B3355" w:rsidRDefault="00F43255" w:rsidP="004C0E8E">
            <w:pPr>
              <w:rPr>
                <w:rFonts w:ascii="Arial" w:hAnsi="Arial" w:cs="Arial"/>
                <w:sz w:val="20"/>
                <w:szCs w:val="20"/>
              </w:rPr>
            </w:pPr>
          </w:p>
        </w:tc>
      </w:tr>
      <w:tr w:rsidR="004C0E8E" w:rsidRPr="008B3355" w14:paraId="7867EA0E" w14:textId="77777777" w:rsidTr="004C0E8E">
        <w:tc>
          <w:tcPr>
            <w:tcW w:w="9242" w:type="dxa"/>
            <w:gridSpan w:val="17"/>
            <w:shd w:val="clear" w:color="auto" w:fill="E6E6E6"/>
          </w:tcPr>
          <w:p w14:paraId="047A5A29" w14:textId="77777777" w:rsidR="004C0E8E" w:rsidRPr="004C0E8E" w:rsidRDefault="004C0E8E" w:rsidP="004C0E8E">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049"/>
            </w:tblGrid>
            <w:tr w:rsidR="004C0E8E" w:rsidRPr="004C0E8E" w14:paraId="731ECE59" w14:textId="77777777">
              <w:trPr>
                <w:trHeight w:val="121"/>
              </w:trPr>
              <w:tc>
                <w:tcPr>
                  <w:tcW w:w="9049" w:type="dxa"/>
                </w:tcPr>
                <w:p w14:paraId="4B4D64BF" w14:textId="18D65AE5" w:rsidR="004C0E8E" w:rsidRPr="004C0E8E" w:rsidRDefault="004C0E8E" w:rsidP="004C0E8E">
                  <w:pPr>
                    <w:autoSpaceDE w:val="0"/>
                    <w:autoSpaceDN w:val="0"/>
                    <w:adjustRightInd w:val="0"/>
                    <w:spacing w:after="0" w:line="240" w:lineRule="auto"/>
                    <w:rPr>
                      <w:rFonts w:ascii="Arial" w:hAnsi="Arial" w:cs="Arial"/>
                      <w:b/>
                      <w:color w:val="000000"/>
                      <w:sz w:val="20"/>
                      <w:szCs w:val="20"/>
                    </w:rPr>
                  </w:pPr>
                  <w:r w:rsidRPr="004C0E8E">
                    <w:rPr>
                      <w:rFonts w:ascii="Arial" w:hAnsi="Arial" w:cs="Arial"/>
                      <w:b/>
                      <w:color w:val="000000"/>
                      <w:sz w:val="20"/>
                      <w:szCs w:val="20"/>
                    </w:rPr>
                    <w:t xml:space="preserve">Which of the following options best describes how you think of yourself? </w:t>
                  </w:r>
                </w:p>
              </w:tc>
            </w:tr>
          </w:tbl>
          <w:p w14:paraId="7D1A637F" w14:textId="77777777" w:rsidR="004C0E8E" w:rsidRPr="008B3355" w:rsidRDefault="004C0E8E" w:rsidP="004C0E8E">
            <w:pPr>
              <w:rPr>
                <w:rFonts w:ascii="Arial" w:hAnsi="Arial" w:cs="Arial"/>
                <w:sz w:val="20"/>
                <w:szCs w:val="20"/>
              </w:rPr>
            </w:pPr>
          </w:p>
        </w:tc>
      </w:tr>
      <w:tr w:rsidR="006B1224" w:rsidRPr="008B3355" w14:paraId="392031F1" w14:textId="77777777" w:rsidTr="00756D1D">
        <w:trPr>
          <w:gridAfter w:val="1"/>
          <w:wAfter w:w="33" w:type="dxa"/>
        </w:trPr>
        <w:tc>
          <w:tcPr>
            <w:tcW w:w="1555" w:type="dxa"/>
            <w:gridSpan w:val="2"/>
          </w:tcPr>
          <w:p w14:paraId="43444F3B" w14:textId="05F64DB6" w:rsidR="006B1224" w:rsidRPr="008B3355" w:rsidRDefault="006B1224" w:rsidP="004C0E8E">
            <w:pPr>
              <w:rPr>
                <w:rFonts w:ascii="Arial" w:eastAsia="Times New Roman" w:hAnsi="Arial" w:cs="Arial"/>
                <w:b/>
                <w:color w:val="000000"/>
                <w:spacing w:val="-2"/>
                <w:sz w:val="20"/>
                <w:szCs w:val="20"/>
              </w:rPr>
            </w:pPr>
            <w:r>
              <w:rPr>
                <w:rFonts w:ascii="Arial" w:eastAsia="Times New Roman" w:hAnsi="Arial" w:cs="Arial"/>
                <w:b/>
                <w:color w:val="000000"/>
                <w:spacing w:val="-2"/>
                <w:sz w:val="20"/>
                <w:szCs w:val="20"/>
              </w:rPr>
              <w:t>Heterosexual</w:t>
            </w:r>
          </w:p>
        </w:tc>
        <w:tc>
          <w:tcPr>
            <w:tcW w:w="883" w:type="dxa"/>
            <w:gridSpan w:val="2"/>
          </w:tcPr>
          <w:p w14:paraId="2EA05BA8" w14:textId="1861829E" w:rsidR="006B1224" w:rsidRPr="008B3355" w:rsidRDefault="006B1224" w:rsidP="004C0E8E">
            <w:pPr>
              <w:rPr>
                <w:rFonts w:ascii="Arial" w:eastAsia="Times New Roman" w:hAnsi="Arial" w:cs="Arial"/>
                <w:b/>
                <w:color w:val="000000"/>
                <w:spacing w:val="-2"/>
                <w:sz w:val="20"/>
                <w:szCs w:val="20"/>
              </w:rPr>
            </w:pPr>
            <w:r>
              <w:rPr>
                <w:rFonts w:ascii="Arial" w:eastAsia="Times New Roman" w:hAnsi="Arial" w:cs="Arial"/>
                <w:b/>
                <w:color w:val="000000"/>
                <w:spacing w:val="-2"/>
                <w:sz w:val="20"/>
                <w:szCs w:val="20"/>
              </w:rPr>
              <w:t>Gay</w:t>
            </w:r>
          </w:p>
        </w:tc>
        <w:tc>
          <w:tcPr>
            <w:tcW w:w="1952" w:type="dxa"/>
            <w:gridSpan w:val="5"/>
          </w:tcPr>
          <w:p w14:paraId="0063646A" w14:textId="075ADCA0" w:rsidR="006B1224" w:rsidRPr="008B3355" w:rsidRDefault="006B1224" w:rsidP="004C0E8E">
            <w:pPr>
              <w:rPr>
                <w:rFonts w:ascii="Arial" w:hAnsi="Arial" w:cs="Arial"/>
                <w:b/>
                <w:sz w:val="20"/>
                <w:szCs w:val="20"/>
              </w:rPr>
            </w:pPr>
            <w:r>
              <w:rPr>
                <w:rFonts w:ascii="Arial" w:hAnsi="Arial" w:cs="Arial"/>
                <w:b/>
                <w:sz w:val="20"/>
                <w:szCs w:val="20"/>
              </w:rPr>
              <w:t>Lesbian</w:t>
            </w:r>
          </w:p>
        </w:tc>
        <w:tc>
          <w:tcPr>
            <w:tcW w:w="1832" w:type="dxa"/>
            <w:gridSpan w:val="2"/>
          </w:tcPr>
          <w:p w14:paraId="000FD9A7" w14:textId="2C773CAF" w:rsidR="006B1224" w:rsidRPr="008B3355" w:rsidRDefault="006B1224" w:rsidP="004C0E8E">
            <w:pPr>
              <w:rPr>
                <w:rFonts w:ascii="Arial" w:hAnsi="Arial" w:cs="Arial"/>
                <w:b/>
                <w:sz w:val="20"/>
                <w:szCs w:val="20"/>
              </w:rPr>
            </w:pPr>
            <w:r>
              <w:rPr>
                <w:rFonts w:ascii="Arial" w:hAnsi="Arial" w:cs="Arial"/>
                <w:b/>
                <w:sz w:val="20"/>
                <w:szCs w:val="20"/>
              </w:rPr>
              <w:t>Bisexual</w:t>
            </w:r>
          </w:p>
        </w:tc>
        <w:tc>
          <w:tcPr>
            <w:tcW w:w="2987" w:type="dxa"/>
            <w:gridSpan w:val="5"/>
          </w:tcPr>
          <w:p w14:paraId="3EF7F205" w14:textId="77777777" w:rsidR="006B1224" w:rsidRDefault="006B1224" w:rsidP="004C0E8E">
            <w:pPr>
              <w:rPr>
                <w:ins w:id="2" w:author="Aimee Linfield" w:date="2021-07-28T15:49:00Z"/>
                <w:rFonts w:ascii="Arial" w:hAnsi="Arial" w:cs="Arial"/>
                <w:b/>
                <w:sz w:val="20"/>
                <w:szCs w:val="20"/>
              </w:rPr>
            </w:pPr>
            <w:r>
              <w:rPr>
                <w:rFonts w:ascii="Arial" w:hAnsi="Arial" w:cs="Arial"/>
                <w:b/>
                <w:sz w:val="20"/>
                <w:szCs w:val="20"/>
              </w:rPr>
              <w:t>In another way:</w:t>
            </w:r>
          </w:p>
          <w:p w14:paraId="7B1D9669" w14:textId="5C4E3299" w:rsidR="006B1224" w:rsidRPr="004C0E8E" w:rsidRDefault="006B1224" w:rsidP="004C0E8E">
            <w:pPr>
              <w:rPr>
                <w:rFonts w:ascii="Arial" w:hAnsi="Arial" w:cs="Arial"/>
                <w:b/>
                <w:sz w:val="20"/>
                <w:szCs w:val="20"/>
              </w:rPr>
            </w:pPr>
          </w:p>
        </w:tc>
      </w:tr>
      <w:tr w:rsidR="004C0E8E" w:rsidRPr="008B3355" w14:paraId="22D51867" w14:textId="77777777" w:rsidTr="004C0E8E">
        <w:tc>
          <w:tcPr>
            <w:tcW w:w="9242" w:type="dxa"/>
            <w:gridSpan w:val="17"/>
            <w:shd w:val="clear" w:color="auto" w:fill="E6E6E6"/>
          </w:tcPr>
          <w:p w14:paraId="16E3237C" w14:textId="3B69B3DA" w:rsidR="004C0E8E" w:rsidRPr="004C0E8E" w:rsidRDefault="004C0E8E" w:rsidP="004C0E8E">
            <w:pPr>
              <w:rPr>
                <w:rFonts w:ascii="Arial" w:hAnsi="Arial" w:cs="Arial"/>
                <w:b/>
                <w:sz w:val="20"/>
                <w:szCs w:val="20"/>
              </w:rPr>
            </w:pPr>
            <w:r w:rsidRPr="004C0E8E">
              <w:rPr>
                <w:rFonts w:ascii="Arial" w:hAnsi="Arial" w:cs="Arial"/>
                <w:b/>
                <w:sz w:val="20"/>
                <w:szCs w:val="20"/>
              </w:rPr>
              <w:t>Which of the following options best describes how you think of yourself?</w:t>
            </w:r>
          </w:p>
        </w:tc>
      </w:tr>
      <w:tr w:rsidR="004C0E8E" w:rsidRPr="008B3355" w14:paraId="1E74E267" w14:textId="77777777" w:rsidTr="00756D1D">
        <w:tc>
          <w:tcPr>
            <w:tcW w:w="2924" w:type="dxa"/>
            <w:gridSpan w:val="6"/>
            <w:shd w:val="clear" w:color="auto" w:fill="FFFFFF" w:themeFill="background1"/>
          </w:tcPr>
          <w:p w14:paraId="6D9C24E5" w14:textId="77777777" w:rsidR="004C0E8E" w:rsidRPr="004C0E8E" w:rsidRDefault="004C0E8E" w:rsidP="004C0E8E">
            <w:pPr>
              <w:rPr>
                <w:rFonts w:ascii="Arial" w:eastAsia="Times New Roman" w:hAnsi="Arial" w:cs="Arial"/>
                <w:b/>
                <w:color w:val="000000"/>
                <w:spacing w:val="-2"/>
                <w:sz w:val="20"/>
                <w:szCs w:val="20"/>
              </w:rPr>
            </w:pPr>
            <w:r w:rsidRPr="004C0E8E">
              <w:rPr>
                <w:rFonts w:ascii="Arial" w:eastAsia="Times New Roman" w:hAnsi="Arial" w:cs="Arial"/>
                <w:b/>
                <w:color w:val="000000"/>
                <w:spacing w:val="-2"/>
                <w:sz w:val="20"/>
                <w:szCs w:val="20"/>
              </w:rPr>
              <w:t>Man</w:t>
            </w:r>
          </w:p>
          <w:p w14:paraId="5A77A911" w14:textId="1A4051C4" w:rsidR="004C0E8E" w:rsidRPr="004C0E8E" w:rsidRDefault="004C0E8E" w:rsidP="004C0E8E">
            <w:pPr>
              <w:rPr>
                <w:rFonts w:ascii="Arial" w:eastAsia="Times New Roman" w:hAnsi="Arial" w:cs="Arial"/>
                <w:b/>
                <w:color w:val="000000"/>
                <w:spacing w:val="-2"/>
                <w:sz w:val="20"/>
                <w:szCs w:val="20"/>
              </w:rPr>
            </w:pPr>
            <w:r w:rsidRPr="004C0E8E">
              <w:rPr>
                <w:rFonts w:ascii="Arial" w:eastAsia="Times New Roman" w:hAnsi="Arial" w:cs="Arial"/>
                <w:b/>
                <w:color w:val="000000"/>
                <w:spacing w:val="-2"/>
                <w:sz w:val="20"/>
                <w:szCs w:val="20"/>
              </w:rPr>
              <w:t>(including trans man)</w:t>
            </w:r>
          </w:p>
        </w:tc>
        <w:tc>
          <w:tcPr>
            <w:tcW w:w="2575" w:type="dxa"/>
            <w:gridSpan w:val="4"/>
          </w:tcPr>
          <w:p w14:paraId="7B99BDB1" w14:textId="77777777" w:rsidR="004C0E8E" w:rsidRPr="004C0E8E" w:rsidRDefault="004C0E8E" w:rsidP="004C0E8E">
            <w:pPr>
              <w:rPr>
                <w:rFonts w:ascii="Arial" w:eastAsia="Times New Roman" w:hAnsi="Arial" w:cs="Arial"/>
                <w:b/>
                <w:color w:val="000000"/>
                <w:spacing w:val="-2"/>
                <w:sz w:val="20"/>
                <w:szCs w:val="20"/>
              </w:rPr>
            </w:pPr>
            <w:r w:rsidRPr="004C0E8E">
              <w:rPr>
                <w:rFonts w:ascii="Arial" w:eastAsia="Times New Roman" w:hAnsi="Arial" w:cs="Arial"/>
                <w:b/>
                <w:color w:val="000000"/>
                <w:spacing w:val="-2"/>
                <w:sz w:val="20"/>
                <w:szCs w:val="20"/>
              </w:rPr>
              <w:t>Woman</w:t>
            </w:r>
          </w:p>
          <w:p w14:paraId="33817C16" w14:textId="540F280B" w:rsidR="004C0E8E" w:rsidRPr="004C0E8E" w:rsidDel="00B262C3" w:rsidRDefault="004C0E8E" w:rsidP="004C0E8E">
            <w:pPr>
              <w:rPr>
                <w:rFonts w:ascii="Arial" w:hAnsi="Arial" w:cs="Arial"/>
                <w:b/>
                <w:sz w:val="20"/>
                <w:szCs w:val="20"/>
              </w:rPr>
            </w:pPr>
            <w:r w:rsidRPr="004C0E8E">
              <w:rPr>
                <w:rFonts w:ascii="Arial" w:eastAsia="Times New Roman" w:hAnsi="Arial" w:cs="Arial"/>
                <w:b/>
                <w:color w:val="000000"/>
                <w:spacing w:val="-2"/>
                <w:sz w:val="20"/>
                <w:szCs w:val="20"/>
              </w:rPr>
              <w:t>(including trans woman)</w:t>
            </w:r>
          </w:p>
        </w:tc>
        <w:tc>
          <w:tcPr>
            <w:tcW w:w="1066" w:type="dxa"/>
            <w:gridSpan w:val="3"/>
          </w:tcPr>
          <w:p w14:paraId="09822818" w14:textId="2414B6C9" w:rsidR="004C0E8E" w:rsidRPr="008B3355" w:rsidRDefault="004C0E8E" w:rsidP="004C0E8E">
            <w:pPr>
              <w:rPr>
                <w:rFonts w:ascii="Arial" w:hAnsi="Arial" w:cs="Arial"/>
                <w:b/>
                <w:sz w:val="20"/>
                <w:szCs w:val="20"/>
              </w:rPr>
            </w:pPr>
            <w:r>
              <w:rPr>
                <w:rFonts w:ascii="Arial" w:hAnsi="Arial" w:cs="Arial"/>
                <w:b/>
                <w:sz w:val="20"/>
                <w:szCs w:val="20"/>
              </w:rPr>
              <w:t>Non-binary</w:t>
            </w:r>
          </w:p>
        </w:tc>
        <w:tc>
          <w:tcPr>
            <w:tcW w:w="2677" w:type="dxa"/>
            <w:gridSpan w:val="4"/>
          </w:tcPr>
          <w:p w14:paraId="43012853" w14:textId="0F8C0D89" w:rsidR="004C0E8E" w:rsidRPr="008B3355" w:rsidRDefault="004C0E8E" w:rsidP="004C0E8E">
            <w:pPr>
              <w:rPr>
                <w:rFonts w:ascii="Arial" w:hAnsi="Arial" w:cs="Arial"/>
                <w:sz w:val="20"/>
                <w:szCs w:val="20"/>
              </w:rPr>
            </w:pPr>
            <w:r>
              <w:rPr>
                <w:rFonts w:ascii="Arial" w:hAnsi="Arial" w:cs="Arial"/>
                <w:b/>
                <w:sz w:val="20"/>
                <w:szCs w:val="20"/>
              </w:rPr>
              <w:t>In another way:</w:t>
            </w:r>
          </w:p>
        </w:tc>
      </w:tr>
      <w:tr w:rsidR="004C0E8E" w:rsidRPr="008B3355" w14:paraId="6A06C950" w14:textId="77777777" w:rsidTr="004C0E8E">
        <w:tc>
          <w:tcPr>
            <w:tcW w:w="9242" w:type="dxa"/>
            <w:gridSpan w:val="17"/>
            <w:shd w:val="clear" w:color="auto" w:fill="E6E6E6"/>
          </w:tcPr>
          <w:p w14:paraId="3041DEA2" w14:textId="352144E5" w:rsidR="004C0E8E" w:rsidRPr="004C0E8E" w:rsidRDefault="004C0E8E" w:rsidP="004C0E8E">
            <w:pPr>
              <w:rPr>
                <w:rFonts w:ascii="Arial" w:hAnsi="Arial" w:cs="Arial"/>
                <w:b/>
                <w:sz w:val="20"/>
                <w:szCs w:val="20"/>
              </w:rPr>
            </w:pPr>
            <w:r w:rsidRPr="004C0E8E">
              <w:rPr>
                <w:rFonts w:ascii="Arial" w:eastAsia="Times New Roman" w:hAnsi="Arial" w:cs="Arial"/>
                <w:b/>
                <w:color w:val="000000"/>
                <w:spacing w:val="-2"/>
                <w:sz w:val="20"/>
                <w:szCs w:val="20"/>
              </w:rPr>
              <w:t>Is your gender identity the same as the gender you were given at birth?</w:t>
            </w:r>
          </w:p>
        </w:tc>
      </w:tr>
      <w:tr w:rsidR="004C0E8E" w:rsidRPr="008B3355" w14:paraId="3E343F4D" w14:textId="77777777" w:rsidTr="00756D1D">
        <w:tc>
          <w:tcPr>
            <w:tcW w:w="2924" w:type="dxa"/>
            <w:gridSpan w:val="6"/>
            <w:shd w:val="clear" w:color="auto" w:fill="FFFFFF" w:themeFill="background1"/>
          </w:tcPr>
          <w:p w14:paraId="59EC553E" w14:textId="793A817F" w:rsidR="004C0E8E" w:rsidRPr="004C0E8E" w:rsidRDefault="004C0E8E" w:rsidP="004C0E8E">
            <w:pPr>
              <w:rPr>
                <w:rFonts w:ascii="Arial" w:eastAsia="Times New Roman" w:hAnsi="Arial" w:cs="Arial"/>
                <w:b/>
                <w:color w:val="000000"/>
                <w:spacing w:val="-2"/>
                <w:sz w:val="20"/>
                <w:szCs w:val="20"/>
              </w:rPr>
            </w:pPr>
            <w:r>
              <w:rPr>
                <w:rFonts w:ascii="Arial" w:eastAsia="Times New Roman" w:hAnsi="Arial" w:cs="Arial"/>
                <w:b/>
                <w:color w:val="000000"/>
                <w:spacing w:val="-2"/>
                <w:sz w:val="20"/>
                <w:szCs w:val="20"/>
              </w:rPr>
              <w:t>Yes</w:t>
            </w:r>
          </w:p>
        </w:tc>
        <w:tc>
          <w:tcPr>
            <w:tcW w:w="2575" w:type="dxa"/>
            <w:gridSpan w:val="4"/>
          </w:tcPr>
          <w:p w14:paraId="5A8F1D57" w14:textId="15DD278E" w:rsidR="004C0E8E" w:rsidRPr="004C0E8E" w:rsidRDefault="004C0E8E" w:rsidP="004C0E8E">
            <w:pPr>
              <w:rPr>
                <w:rFonts w:ascii="Arial" w:eastAsia="Times New Roman" w:hAnsi="Arial" w:cs="Arial"/>
                <w:b/>
                <w:color w:val="000000"/>
                <w:spacing w:val="-2"/>
                <w:sz w:val="20"/>
                <w:szCs w:val="20"/>
              </w:rPr>
            </w:pPr>
            <w:r>
              <w:rPr>
                <w:rFonts w:ascii="Arial" w:eastAsia="Times New Roman" w:hAnsi="Arial" w:cs="Arial"/>
                <w:b/>
                <w:color w:val="000000"/>
                <w:spacing w:val="-2"/>
                <w:sz w:val="20"/>
                <w:szCs w:val="20"/>
              </w:rPr>
              <w:t>No</w:t>
            </w:r>
          </w:p>
        </w:tc>
        <w:tc>
          <w:tcPr>
            <w:tcW w:w="3743" w:type="dxa"/>
            <w:gridSpan w:val="7"/>
          </w:tcPr>
          <w:p w14:paraId="307CC8E8" w14:textId="77777777" w:rsidR="004C0E8E" w:rsidRDefault="004C0E8E" w:rsidP="004C0E8E">
            <w:pPr>
              <w:rPr>
                <w:rFonts w:ascii="Arial" w:hAnsi="Arial" w:cs="Arial"/>
                <w:b/>
                <w:sz w:val="20"/>
                <w:szCs w:val="20"/>
              </w:rPr>
            </w:pPr>
          </w:p>
        </w:tc>
      </w:tr>
      <w:tr w:rsidR="00F43255" w:rsidRPr="008B3355" w14:paraId="0C0C23A6" w14:textId="77777777" w:rsidTr="004C0E8E">
        <w:tc>
          <w:tcPr>
            <w:tcW w:w="9242" w:type="dxa"/>
            <w:gridSpan w:val="17"/>
            <w:shd w:val="clear" w:color="auto" w:fill="E6E6E6"/>
          </w:tcPr>
          <w:p w14:paraId="2328CF2E" w14:textId="77777777" w:rsidR="00F43255" w:rsidRPr="00991732" w:rsidRDefault="00F43255" w:rsidP="004C0E8E">
            <w:pPr>
              <w:jc w:val="center"/>
              <w:rPr>
                <w:rFonts w:ascii="Arial" w:eastAsia="Times New Roman" w:hAnsi="Arial" w:cs="Arial"/>
                <w:b/>
                <w:color w:val="000000"/>
                <w:spacing w:val="-2"/>
                <w:sz w:val="20"/>
                <w:szCs w:val="20"/>
              </w:rPr>
            </w:pPr>
            <w:r w:rsidRPr="00991732">
              <w:rPr>
                <w:rFonts w:ascii="Arial" w:eastAsia="Times New Roman" w:hAnsi="Arial" w:cs="Arial"/>
                <w:b/>
                <w:color w:val="000000"/>
                <w:spacing w:val="-2"/>
                <w:sz w:val="20"/>
                <w:szCs w:val="20"/>
              </w:rPr>
              <w:t>Your Ethnic Origin:</w:t>
            </w:r>
          </w:p>
          <w:p w14:paraId="6FA0EF60" w14:textId="77777777" w:rsidR="00F43255" w:rsidRPr="008B3355" w:rsidRDefault="00F43255" w:rsidP="004C0E8E">
            <w:pPr>
              <w:jc w:val="center"/>
              <w:rPr>
                <w:rFonts w:ascii="Arial" w:hAnsi="Arial" w:cs="Arial"/>
                <w:sz w:val="20"/>
                <w:szCs w:val="20"/>
              </w:rPr>
            </w:pPr>
            <w:r w:rsidRPr="008B3355">
              <w:rPr>
                <w:rFonts w:ascii="Arial" w:eastAsia="Times New Roman" w:hAnsi="Arial" w:cs="Arial"/>
                <w:b/>
                <w:color w:val="000000"/>
                <w:spacing w:val="-2"/>
                <w:sz w:val="20"/>
                <w:szCs w:val="20"/>
              </w:rPr>
              <w:t>(</w:t>
            </w:r>
            <w:proofErr w:type="gramStart"/>
            <w:r w:rsidRPr="008B3355">
              <w:rPr>
                <w:rFonts w:ascii="Arial" w:eastAsia="Times New Roman" w:hAnsi="Arial" w:cs="Arial"/>
                <w:b/>
                <w:color w:val="000000"/>
                <w:spacing w:val="-2"/>
                <w:sz w:val="20"/>
                <w:szCs w:val="20"/>
              </w:rPr>
              <w:t>select  one</w:t>
            </w:r>
            <w:proofErr w:type="gramEnd"/>
            <w:r w:rsidRPr="008B3355">
              <w:rPr>
                <w:rFonts w:ascii="Arial" w:eastAsia="Times New Roman" w:hAnsi="Arial" w:cs="Arial"/>
                <w:b/>
                <w:color w:val="000000"/>
                <w:spacing w:val="-2"/>
                <w:sz w:val="20"/>
                <w:szCs w:val="20"/>
              </w:rPr>
              <w:t>)</w:t>
            </w:r>
          </w:p>
        </w:tc>
      </w:tr>
      <w:tr w:rsidR="00F43255" w:rsidRPr="008B3355" w14:paraId="238B3EBA" w14:textId="77777777" w:rsidTr="004C0E8E">
        <w:tc>
          <w:tcPr>
            <w:tcW w:w="1242" w:type="dxa"/>
            <w:shd w:val="clear" w:color="auto" w:fill="E6E6E6"/>
            <w:vAlign w:val="center"/>
          </w:tcPr>
          <w:p w14:paraId="48C04ED4" w14:textId="77777777" w:rsidR="00F43255" w:rsidRPr="00E26984" w:rsidRDefault="00F43255" w:rsidP="004C0E8E">
            <w:pPr>
              <w:rPr>
                <w:rFonts w:ascii="Arial" w:eastAsia="Times New Roman" w:hAnsi="Arial" w:cs="Arial"/>
                <w:b/>
                <w:color w:val="000000"/>
                <w:spacing w:val="-2"/>
                <w:sz w:val="20"/>
                <w:szCs w:val="20"/>
              </w:rPr>
            </w:pPr>
            <w:r w:rsidRPr="00E26984">
              <w:rPr>
                <w:rFonts w:ascii="Arial" w:eastAsia="Times New Roman" w:hAnsi="Arial" w:cs="Arial"/>
                <w:b/>
                <w:color w:val="000000"/>
                <w:spacing w:val="-2"/>
                <w:sz w:val="20"/>
                <w:szCs w:val="20"/>
              </w:rPr>
              <w:t xml:space="preserve">White (UK) </w:t>
            </w:r>
          </w:p>
          <w:p w14:paraId="149CE559" w14:textId="77777777" w:rsidR="00F43255" w:rsidRPr="008B3355" w:rsidRDefault="00F43255" w:rsidP="004C0E8E">
            <w:pPr>
              <w:rPr>
                <w:rFonts w:ascii="Arial" w:hAnsi="Arial" w:cs="Arial"/>
                <w:b/>
                <w:sz w:val="20"/>
                <w:szCs w:val="20"/>
              </w:rPr>
            </w:pPr>
            <w:r w:rsidRPr="008B3355">
              <w:rPr>
                <w:rFonts w:ascii="Arial" w:eastAsia="Times New Roman" w:hAnsi="Arial" w:cs="Arial"/>
                <w:b/>
                <w:color w:val="000000"/>
                <w:spacing w:val="-2"/>
                <w:sz w:val="20"/>
                <w:szCs w:val="20"/>
              </w:rPr>
              <w:t>9i0</w:t>
            </w:r>
          </w:p>
        </w:tc>
        <w:tc>
          <w:tcPr>
            <w:tcW w:w="1418" w:type="dxa"/>
            <w:gridSpan w:val="4"/>
            <w:vAlign w:val="center"/>
          </w:tcPr>
          <w:p w14:paraId="62174200" w14:textId="77777777" w:rsidR="00F43255" w:rsidRPr="008B3355" w:rsidRDefault="00F43255" w:rsidP="004C0E8E">
            <w:pPr>
              <w:rPr>
                <w:rFonts w:ascii="Arial" w:hAnsi="Arial" w:cs="Arial"/>
                <w:b/>
                <w:sz w:val="20"/>
                <w:szCs w:val="20"/>
              </w:rPr>
            </w:pPr>
            <w:r w:rsidRPr="008B3355">
              <w:rPr>
                <w:rFonts w:ascii="Arial" w:hAnsi="Arial" w:cs="Arial"/>
                <w:b/>
                <w:sz w:val="20"/>
                <w:szCs w:val="20"/>
              </w:rPr>
              <w:t>Caribbean</w:t>
            </w:r>
          </w:p>
          <w:p w14:paraId="314BDC75" w14:textId="77777777" w:rsidR="00F43255" w:rsidRPr="008B3355" w:rsidRDefault="00F43255" w:rsidP="004C0E8E">
            <w:pPr>
              <w:rPr>
                <w:rFonts w:ascii="Arial" w:hAnsi="Arial" w:cs="Arial"/>
                <w:b/>
                <w:sz w:val="20"/>
                <w:szCs w:val="20"/>
              </w:rPr>
            </w:pPr>
            <w:r w:rsidRPr="008B3355">
              <w:rPr>
                <w:rFonts w:ascii="Arial" w:hAnsi="Arial" w:cs="Arial"/>
                <w:b/>
                <w:sz w:val="20"/>
                <w:szCs w:val="20"/>
              </w:rPr>
              <w:t>9i3</w:t>
            </w:r>
          </w:p>
        </w:tc>
        <w:tc>
          <w:tcPr>
            <w:tcW w:w="1417" w:type="dxa"/>
            <w:gridSpan w:val="2"/>
            <w:vAlign w:val="center"/>
          </w:tcPr>
          <w:p w14:paraId="465541E8" w14:textId="77777777" w:rsidR="00F43255" w:rsidRPr="008B3355" w:rsidRDefault="00F43255" w:rsidP="004C0E8E">
            <w:pPr>
              <w:rPr>
                <w:rFonts w:ascii="Arial" w:hAnsi="Arial" w:cs="Arial"/>
                <w:b/>
                <w:sz w:val="20"/>
                <w:szCs w:val="20"/>
              </w:rPr>
            </w:pPr>
            <w:r w:rsidRPr="008B3355">
              <w:rPr>
                <w:rFonts w:ascii="Arial" w:hAnsi="Arial" w:cs="Arial"/>
                <w:b/>
                <w:sz w:val="20"/>
                <w:szCs w:val="20"/>
              </w:rPr>
              <w:t xml:space="preserve">African </w:t>
            </w:r>
          </w:p>
          <w:p w14:paraId="4FCE2D1C" w14:textId="77777777" w:rsidR="00F43255" w:rsidRPr="008B3355" w:rsidRDefault="00F43255" w:rsidP="004C0E8E">
            <w:pPr>
              <w:rPr>
                <w:rFonts w:ascii="Arial" w:hAnsi="Arial" w:cs="Arial"/>
                <w:b/>
                <w:sz w:val="20"/>
                <w:szCs w:val="20"/>
              </w:rPr>
            </w:pPr>
            <w:r w:rsidRPr="008B3355">
              <w:rPr>
                <w:rFonts w:ascii="Arial" w:hAnsi="Arial" w:cs="Arial"/>
                <w:b/>
                <w:sz w:val="20"/>
                <w:szCs w:val="20"/>
              </w:rPr>
              <w:t>9i4</w:t>
            </w:r>
          </w:p>
        </w:tc>
        <w:tc>
          <w:tcPr>
            <w:tcW w:w="1422" w:type="dxa"/>
            <w:gridSpan w:val="3"/>
            <w:vAlign w:val="center"/>
          </w:tcPr>
          <w:p w14:paraId="33A55E1E" w14:textId="77777777" w:rsidR="00F43255" w:rsidRPr="008B3355" w:rsidRDefault="00F43255" w:rsidP="004C0E8E">
            <w:pPr>
              <w:rPr>
                <w:rFonts w:ascii="Arial" w:hAnsi="Arial" w:cs="Arial"/>
                <w:b/>
                <w:sz w:val="20"/>
                <w:szCs w:val="20"/>
              </w:rPr>
            </w:pPr>
            <w:r w:rsidRPr="008B3355">
              <w:rPr>
                <w:rFonts w:ascii="Arial" w:hAnsi="Arial" w:cs="Arial"/>
                <w:b/>
                <w:sz w:val="20"/>
                <w:szCs w:val="20"/>
              </w:rPr>
              <w:t>Asian 9i5</w:t>
            </w:r>
          </w:p>
        </w:tc>
        <w:tc>
          <w:tcPr>
            <w:tcW w:w="1272" w:type="dxa"/>
            <w:gridSpan w:val="4"/>
            <w:vAlign w:val="center"/>
          </w:tcPr>
          <w:p w14:paraId="6A1881A8" w14:textId="77777777" w:rsidR="00F43255" w:rsidRPr="008B3355" w:rsidRDefault="00F43255" w:rsidP="004C0E8E">
            <w:pPr>
              <w:rPr>
                <w:rFonts w:ascii="Arial" w:hAnsi="Arial" w:cs="Arial"/>
                <w:b/>
                <w:sz w:val="20"/>
                <w:szCs w:val="20"/>
              </w:rPr>
            </w:pPr>
            <w:r w:rsidRPr="008B3355">
              <w:rPr>
                <w:rFonts w:ascii="Arial" w:hAnsi="Arial" w:cs="Arial"/>
                <w:b/>
                <w:sz w:val="20"/>
                <w:szCs w:val="20"/>
              </w:rPr>
              <w:t>White (Irish)</w:t>
            </w:r>
          </w:p>
          <w:p w14:paraId="4933054A" w14:textId="77777777" w:rsidR="00F43255" w:rsidRPr="008B3355" w:rsidRDefault="00F43255" w:rsidP="004C0E8E">
            <w:pPr>
              <w:rPr>
                <w:rFonts w:ascii="Arial" w:hAnsi="Arial" w:cs="Arial"/>
                <w:b/>
                <w:sz w:val="20"/>
                <w:szCs w:val="20"/>
              </w:rPr>
            </w:pPr>
            <w:r w:rsidRPr="008B3355">
              <w:rPr>
                <w:rFonts w:ascii="Arial" w:hAnsi="Arial" w:cs="Arial"/>
                <w:b/>
                <w:sz w:val="20"/>
                <w:szCs w:val="20"/>
              </w:rPr>
              <w:t xml:space="preserve"> 9i1%</w:t>
            </w:r>
          </w:p>
        </w:tc>
        <w:tc>
          <w:tcPr>
            <w:tcW w:w="1224" w:type="dxa"/>
            <w:vAlign w:val="center"/>
          </w:tcPr>
          <w:p w14:paraId="455EBA01" w14:textId="77777777" w:rsidR="00F43255" w:rsidRPr="008B3355" w:rsidRDefault="00F43255" w:rsidP="004C0E8E">
            <w:pPr>
              <w:rPr>
                <w:rFonts w:ascii="Arial" w:hAnsi="Arial" w:cs="Arial"/>
                <w:b/>
                <w:sz w:val="20"/>
                <w:szCs w:val="20"/>
              </w:rPr>
            </w:pPr>
            <w:r w:rsidRPr="008B3355">
              <w:rPr>
                <w:rFonts w:ascii="Arial" w:hAnsi="Arial" w:cs="Arial"/>
                <w:b/>
                <w:sz w:val="20"/>
                <w:szCs w:val="20"/>
              </w:rPr>
              <w:t>White (Other)</w:t>
            </w:r>
          </w:p>
          <w:p w14:paraId="5E129533" w14:textId="77777777" w:rsidR="00F43255" w:rsidRPr="008B3355" w:rsidRDefault="00F43255" w:rsidP="004C0E8E">
            <w:pPr>
              <w:rPr>
                <w:rFonts w:ascii="Arial" w:hAnsi="Arial" w:cs="Arial"/>
                <w:b/>
                <w:sz w:val="20"/>
                <w:szCs w:val="20"/>
              </w:rPr>
            </w:pPr>
            <w:r w:rsidRPr="008B3355">
              <w:rPr>
                <w:rFonts w:ascii="Arial" w:hAnsi="Arial" w:cs="Arial"/>
                <w:b/>
                <w:sz w:val="20"/>
                <w:szCs w:val="20"/>
              </w:rPr>
              <w:t xml:space="preserve"> 9i2%</w:t>
            </w:r>
          </w:p>
        </w:tc>
        <w:tc>
          <w:tcPr>
            <w:tcW w:w="1247" w:type="dxa"/>
            <w:gridSpan w:val="2"/>
          </w:tcPr>
          <w:p w14:paraId="09F2A165" w14:textId="77777777" w:rsidR="00F43255" w:rsidRPr="00E26984" w:rsidRDefault="00F43255" w:rsidP="004C0E8E">
            <w:pPr>
              <w:rPr>
                <w:rFonts w:ascii="Arial" w:eastAsia="Times New Roman" w:hAnsi="Arial" w:cs="Arial"/>
                <w:b/>
                <w:color w:val="000000"/>
                <w:spacing w:val="-2"/>
                <w:sz w:val="20"/>
                <w:szCs w:val="20"/>
              </w:rPr>
            </w:pPr>
            <w:r w:rsidRPr="00E26984">
              <w:rPr>
                <w:rFonts w:ascii="Arial" w:eastAsia="Times New Roman" w:hAnsi="Arial" w:cs="Arial"/>
                <w:b/>
                <w:color w:val="000000"/>
                <w:spacing w:val="-2"/>
                <w:sz w:val="20"/>
                <w:szCs w:val="20"/>
              </w:rPr>
              <w:t xml:space="preserve">Other Mixed </w:t>
            </w:r>
          </w:p>
          <w:p w14:paraId="3C264754" w14:textId="77777777" w:rsidR="00F43255" w:rsidRPr="008B3355" w:rsidRDefault="00F43255" w:rsidP="004C0E8E">
            <w:pPr>
              <w:jc w:val="center"/>
              <w:rPr>
                <w:rFonts w:ascii="Arial" w:hAnsi="Arial" w:cs="Arial"/>
                <w:b/>
                <w:sz w:val="20"/>
                <w:szCs w:val="20"/>
                <w:u w:val="single"/>
              </w:rPr>
            </w:pPr>
            <w:r w:rsidRPr="008B3355">
              <w:rPr>
                <w:rFonts w:ascii="Arial" w:eastAsia="Times New Roman" w:hAnsi="Arial" w:cs="Arial"/>
                <w:b/>
                <w:color w:val="000000"/>
                <w:spacing w:val="-2"/>
                <w:sz w:val="20"/>
                <w:szCs w:val="20"/>
              </w:rPr>
              <w:t>Background 9i6%</w:t>
            </w:r>
          </w:p>
        </w:tc>
      </w:tr>
      <w:tr w:rsidR="00F43255" w:rsidRPr="008B3355" w14:paraId="6738881A" w14:textId="77777777" w:rsidTr="004C0E8E">
        <w:tc>
          <w:tcPr>
            <w:tcW w:w="1242" w:type="dxa"/>
            <w:shd w:val="clear" w:color="auto" w:fill="E6E6E6"/>
            <w:vAlign w:val="center"/>
          </w:tcPr>
          <w:p w14:paraId="2FF23DE9" w14:textId="77777777" w:rsidR="00F43255" w:rsidRPr="008B3355" w:rsidRDefault="00F43255" w:rsidP="004C0E8E">
            <w:pPr>
              <w:rPr>
                <w:rFonts w:ascii="Arial" w:hAnsi="Arial" w:cs="Arial"/>
                <w:b/>
                <w:sz w:val="20"/>
                <w:szCs w:val="20"/>
              </w:rPr>
            </w:pPr>
            <w:r w:rsidRPr="008B3355">
              <w:rPr>
                <w:rFonts w:ascii="Arial" w:hAnsi="Arial" w:cs="Arial"/>
                <w:b/>
                <w:sz w:val="20"/>
                <w:szCs w:val="20"/>
              </w:rPr>
              <w:t xml:space="preserve">Indian / </w:t>
            </w:r>
          </w:p>
          <w:p w14:paraId="7B3DF366" w14:textId="77777777" w:rsidR="00F43255" w:rsidRPr="008B3355" w:rsidRDefault="00F43255" w:rsidP="004C0E8E">
            <w:pPr>
              <w:rPr>
                <w:rFonts w:ascii="Arial" w:hAnsi="Arial" w:cs="Arial"/>
                <w:b/>
                <w:sz w:val="20"/>
                <w:szCs w:val="20"/>
              </w:rPr>
            </w:pPr>
            <w:r w:rsidRPr="008B3355">
              <w:rPr>
                <w:rFonts w:ascii="Arial" w:hAnsi="Arial" w:cs="Arial"/>
                <w:b/>
                <w:sz w:val="20"/>
                <w:szCs w:val="20"/>
              </w:rPr>
              <w:t>Brit Indian 9i7</w:t>
            </w:r>
          </w:p>
        </w:tc>
        <w:tc>
          <w:tcPr>
            <w:tcW w:w="1418" w:type="dxa"/>
            <w:gridSpan w:val="4"/>
            <w:vAlign w:val="center"/>
          </w:tcPr>
          <w:p w14:paraId="12AF9581" w14:textId="77777777" w:rsidR="00F43255" w:rsidRPr="008B3355" w:rsidRDefault="00F43255" w:rsidP="004C0E8E">
            <w:pPr>
              <w:rPr>
                <w:rFonts w:ascii="Arial" w:hAnsi="Arial" w:cs="Arial"/>
                <w:b/>
                <w:sz w:val="20"/>
                <w:szCs w:val="20"/>
              </w:rPr>
            </w:pPr>
            <w:r w:rsidRPr="008B3355">
              <w:rPr>
                <w:rFonts w:ascii="Arial" w:hAnsi="Arial" w:cs="Arial"/>
                <w:b/>
                <w:sz w:val="20"/>
                <w:szCs w:val="20"/>
              </w:rPr>
              <w:t xml:space="preserve">Pakistani / </w:t>
            </w:r>
          </w:p>
          <w:p w14:paraId="75073CAB" w14:textId="77777777" w:rsidR="00F43255" w:rsidRPr="008B3355" w:rsidRDefault="00F43255" w:rsidP="004C0E8E">
            <w:pPr>
              <w:rPr>
                <w:rFonts w:ascii="Arial" w:hAnsi="Arial" w:cs="Arial"/>
                <w:b/>
                <w:sz w:val="20"/>
                <w:szCs w:val="20"/>
              </w:rPr>
            </w:pPr>
            <w:r w:rsidRPr="008B3355">
              <w:rPr>
                <w:rFonts w:ascii="Arial" w:hAnsi="Arial" w:cs="Arial"/>
                <w:b/>
                <w:sz w:val="20"/>
                <w:szCs w:val="20"/>
              </w:rPr>
              <w:t>Brit Pakistani 9i8</w:t>
            </w:r>
          </w:p>
        </w:tc>
        <w:tc>
          <w:tcPr>
            <w:tcW w:w="1417" w:type="dxa"/>
            <w:gridSpan w:val="2"/>
            <w:vAlign w:val="center"/>
          </w:tcPr>
          <w:p w14:paraId="31AF5EEA" w14:textId="77777777" w:rsidR="00F43255" w:rsidRPr="008B3355" w:rsidRDefault="00F43255" w:rsidP="004C0E8E">
            <w:pPr>
              <w:rPr>
                <w:rFonts w:ascii="Arial" w:hAnsi="Arial" w:cs="Arial"/>
                <w:b/>
                <w:sz w:val="20"/>
                <w:szCs w:val="20"/>
              </w:rPr>
            </w:pPr>
            <w:r w:rsidRPr="008B3355">
              <w:rPr>
                <w:rFonts w:ascii="Arial" w:hAnsi="Arial" w:cs="Arial"/>
                <w:b/>
                <w:sz w:val="20"/>
                <w:szCs w:val="20"/>
              </w:rPr>
              <w:t>Bangladeshi / Brit Bangladeshi 9i9</w:t>
            </w:r>
          </w:p>
        </w:tc>
        <w:tc>
          <w:tcPr>
            <w:tcW w:w="1422" w:type="dxa"/>
            <w:gridSpan w:val="3"/>
            <w:vAlign w:val="center"/>
          </w:tcPr>
          <w:p w14:paraId="2FD8F4FA" w14:textId="77777777" w:rsidR="00F43255" w:rsidRPr="008B3355" w:rsidRDefault="00F43255" w:rsidP="004C0E8E">
            <w:pPr>
              <w:rPr>
                <w:rFonts w:ascii="Arial" w:hAnsi="Arial" w:cs="Arial"/>
                <w:b/>
                <w:sz w:val="20"/>
                <w:szCs w:val="20"/>
              </w:rPr>
            </w:pPr>
            <w:r w:rsidRPr="008B3355">
              <w:rPr>
                <w:rFonts w:ascii="Arial" w:hAnsi="Arial" w:cs="Arial"/>
                <w:b/>
                <w:sz w:val="20"/>
                <w:szCs w:val="20"/>
              </w:rPr>
              <w:t xml:space="preserve">Other Asian </w:t>
            </w:r>
          </w:p>
          <w:p w14:paraId="313AD69D" w14:textId="77777777" w:rsidR="00F43255" w:rsidRPr="008B3355" w:rsidRDefault="00F43255" w:rsidP="004C0E8E">
            <w:pPr>
              <w:rPr>
                <w:rFonts w:ascii="Arial" w:hAnsi="Arial" w:cs="Arial"/>
                <w:b/>
                <w:sz w:val="20"/>
                <w:szCs w:val="20"/>
              </w:rPr>
            </w:pPr>
            <w:r w:rsidRPr="008B3355">
              <w:rPr>
                <w:rFonts w:ascii="Arial" w:hAnsi="Arial" w:cs="Arial"/>
                <w:b/>
                <w:sz w:val="20"/>
                <w:szCs w:val="20"/>
              </w:rPr>
              <w:t>Background 9iA%</w:t>
            </w:r>
          </w:p>
        </w:tc>
        <w:tc>
          <w:tcPr>
            <w:tcW w:w="1272" w:type="dxa"/>
            <w:gridSpan w:val="4"/>
            <w:vAlign w:val="center"/>
          </w:tcPr>
          <w:p w14:paraId="39481CED" w14:textId="77777777" w:rsidR="00F43255" w:rsidRPr="008B3355" w:rsidRDefault="00F43255" w:rsidP="004C0E8E">
            <w:pPr>
              <w:rPr>
                <w:rFonts w:ascii="Arial" w:hAnsi="Arial" w:cs="Arial"/>
                <w:b/>
                <w:sz w:val="20"/>
                <w:szCs w:val="20"/>
              </w:rPr>
            </w:pPr>
            <w:r w:rsidRPr="008B3355">
              <w:rPr>
                <w:rFonts w:ascii="Arial" w:hAnsi="Arial" w:cs="Arial"/>
                <w:b/>
                <w:sz w:val="20"/>
                <w:szCs w:val="20"/>
              </w:rPr>
              <w:t xml:space="preserve">Other Black </w:t>
            </w:r>
          </w:p>
          <w:p w14:paraId="1E8A8C69" w14:textId="77777777" w:rsidR="00F43255" w:rsidRPr="008B3355" w:rsidRDefault="00F43255" w:rsidP="004C0E8E">
            <w:pPr>
              <w:rPr>
                <w:rFonts w:ascii="Arial" w:hAnsi="Arial" w:cs="Arial"/>
                <w:b/>
                <w:sz w:val="20"/>
                <w:szCs w:val="20"/>
              </w:rPr>
            </w:pPr>
            <w:r w:rsidRPr="008B3355">
              <w:rPr>
                <w:rFonts w:ascii="Arial" w:hAnsi="Arial" w:cs="Arial"/>
                <w:b/>
                <w:sz w:val="20"/>
                <w:szCs w:val="20"/>
              </w:rPr>
              <w:t>Background</w:t>
            </w:r>
          </w:p>
        </w:tc>
        <w:tc>
          <w:tcPr>
            <w:tcW w:w="1224" w:type="dxa"/>
            <w:vAlign w:val="center"/>
          </w:tcPr>
          <w:p w14:paraId="44396997" w14:textId="77777777" w:rsidR="00F43255" w:rsidRPr="008B3355" w:rsidRDefault="00F43255" w:rsidP="004C0E8E">
            <w:pPr>
              <w:rPr>
                <w:rFonts w:ascii="Arial" w:hAnsi="Arial" w:cs="Arial"/>
                <w:b/>
                <w:sz w:val="20"/>
                <w:szCs w:val="20"/>
              </w:rPr>
            </w:pPr>
            <w:r w:rsidRPr="008B3355">
              <w:rPr>
                <w:rFonts w:ascii="Arial" w:hAnsi="Arial" w:cs="Arial"/>
                <w:b/>
                <w:sz w:val="20"/>
                <w:szCs w:val="20"/>
              </w:rPr>
              <w:t xml:space="preserve">Chinese </w:t>
            </w:r>
          </w:p>
          <w:p w14:paraId="6994B0B3" w14:textId="77777777" w:rsidR="00F43255" w:rsidRPr="008B3355" w:rsidRDefault="00F43255" w:rsidP="004C0E8E">
            <w:pPr>
              <w:rPr>
                <w:rFonts w:ascii="Arial" w:hAnsi="Arial" w:cs="Arial"/>
                <w:b/>
                <w:sz w:val="20"/>
                <w:szCs w:val="20"/>
              </w:rPr>
            </w:pPr>
            <w:r w:rsidRPr="008B3355">
              <w:rPr>
                <w:rFonts w:ascii="Arial" w:hAnsi="Arial" w:cs="Arial"/>
                <w:b/>
                <w:sz w:val="20"/>
                <w:szCs w:val="20"/>
              </w:rPr>
              <w:t>9iE</w:t>
            </w:r>
          </w:p>
        </w:tc>
        <w:tc>
          <w:tcPr>
            <w:tcW w:w="1247" w:type="dxa"/>
            <w:gridSpan w:val="2"/>
            <w:vAlign w:val="center"/>
          </w:tcPr>
          <w:p w14:paraId="084BC3FC" w14:textId="77777777" w:rsidR="00F43255" w:rsidRPr="008B3355" w:rsidRDefault="00F43255" w:rsidP="004C0E8E">
            <w:pPr>
              <w:rPr>
                <w:rFonts w:ascii="Arial" w:hAnsi="Arial" w:cs="Arial"/>
                <w:b/>
                <w:sz w:val="20"/>
                <w:szCs w:val="20"/>
              </w:rPr>
            </w:pPr>
            <w:r w:rsidRPr="008B3355">
              <w:rPr>
                <w:rFonts w:ascii="Arial" w:hAnsi="Arial" w:cs="Arial"/>
                <w:b/>
                <w:sz w:val="20"/>
                <w:szCs w:val="20"/>
              </w:rPr>
              <w:t xml:space="preserve">Other </w:t>
            </w:r>
          </w:p>
          <w:p w14:paraId="5DAA3ED0" w14:textId="77777777" w:rsidR="00F43255" w:rsidRPr="008B3355" w:rsidRDefault="00F43255" w:rsidP="004C0E8E">
            <w:pPr>
              <w:rPr>
                <w:rFonts w:ascii="Arial" w:hAnsi="Arial" w:cs="Arial"/>
                <w:b/>
                <w:sz w:val="20"/>
                <w:szCs w:val="20"/>
              </w:rPr>
            </w:pPr>
            <w:r w:rsidRPr="008B3355">
              <w:rPr>
                <w:rFonts w:ascii="Arial" w:hAnsi="Arial" w:cs="Arial"/>
                <w:b/>
                <w:sz w:val="20"/>
                <w:szCs w:val="20"/>
              </w:rPr>
              <w:t>9iF%</w:t>
            </w:r>
          </w:p>
        </w:tc>
      </w:tr>
      <w:tr w:rsidR="00F43255" w:rsidRPr="008B3355" w14:paraId="727A2934" w14:textId="77777777" w:rsidTr="004C0E8E">
        <w:tc>
          <w:tcPr>
            <w:tcW w:w="1242" w:type="dxa"/>
            <w:shd w:val="clear" w:color="auto" w:fill="E6E6E6"/>
            <w:vAlign w:val="center"/>
          </w:tcPr>
          <w:p w14:paraId="7ECA45C7" w14:textId="77777777" w:rsidR="00F43255" w:rsidRPr="008B3355" w:rsidRDefault="00F43255" w:rsidP="004C0E8E">
            <w:pPr>
              <w:rPr>
                <w:rFonts w:ascii="Arial" w:hAnsi="Arial" w:cs="Arial"/>
                <w:b/>
                <w:sz w:val="20"/>
                <w:szCs w:val="20"/>
              </w:rPr>
            </w:pPr>
            <w:r w:rsidRPr="008B3355">
              <w:rPr>
                <w:rFonts w:ascii="Arial" w:hAnsi="Arial" w:cs="Arial"/>
                <w:b/>
                <w:sz w:val="20"/>
                <w:szCs w:val="20"/>
              </w:rPr>
              <w:t xml:space="preserve">Ethnic Category </w:t>
            </w:r>
          </w:p>
          <w:p w14:paraId="30E3D88F" w14:textId="77777777" w:rsidR="00F43255" w:rsidRPr="008B3355" w:rsidRDefault="00F43255" w:rsidP="004C0E8E">
            <w:pPr>
              <w:rPr>
                <w:rFonts w:ascii="Arial" w:hAnsi="Arial" w:cs="Arial"/>
                <w:b/>
                <w:sz w:val="20"/>
                <w:szCs w:val="20"/>
              </w:rPr>
            </w:pPr>
            <w:r w:rsidRPr="008B3355">
              <w:rPr>
                <w:rFonts w:ascii="Arial" w:hAnsi="Arial" w:cs="Arial"/>
                <w:b/>
                <w:sz w:val="20"/>
                <w:szCs w:val="20"/>
              </w:rPr>
              <w:t>not stated 9iG</w:t>
            </w:r>
          </w:p>
        </w:tc>
        <w:tc>
          <w:tcPr>
            <w:tcW w:w="1418" w:type="dxa"/>
            <w:gridSpan w:val="4"/>
            <w:vAlign w:val="center"/>
          </w:tcPr>
          <w:p w14:paraId="2FF7A3C4" w14:textId="77777777" w:rsidR="00F43255" w:rsidRPr="008B3355" w:rsidRDefault="00F43255" w:rsidP="004C0E8E">
            <w:pPr>
              <w:rPr>
                <w:rFonts w:ascii="Arial" w:hAnsi="Arial" w:cs="Arial"/>
                <w:b/>
                <w:sz w:val="20"/>
                <w:szCs w:val="20"/>
              </w:rPr>
            </w:pPr>
          </w:p>
        </w:tc>
        <w:tc>
          <w:tcPr>
            <w:tcW w:w="1417" w:type="dxa"/>
            <w:gridSpan w:val="2"/>
            <w:vAlign w:val="center"/>
          </w:tcPr>
          <w:p w14:paraId="4A526A6C" w14:textId="77777777" w:rsidR="00F43255" w:rsidRPr="008B3355" w:rsidRDefault="00F43255" w:rsidP="004C0E8E">
            <w:pPr>
              <w:rPr>
                <w:rFonts w:ascii="Arial" w:hAnsi="Arial" w:cs="Arial"/>
                <w:b/>
                <w:sz w:val="20"/>
                <w:szCs w:val="20"/>
              </w:rPr>
            </w:pPr>
          </w:p>
        </w:tc>
        <w:tc>
          <w:tcPr>
            <w:tcW w:w="1422" w:type="dxa"/>
            <w:gridSpan w:val="3"/>
            <w:vAlign w:val="center"/>
          </w:tcPr>
          <w:p w14:paraId="56C9915E" w14:textId="77777777" w:rsidR="00F43255" w:rsidRPr="008B3355" w:rsidRDefault="00F43255" w:rsidP="004C0E8E">
            <w:pPr>
              <w:rPr>
                <w:rFonts w:ascii="Arial" w:hAnsi="Arial" w:cs="Arial"/>
                <w:b/>
                <w:sz w:val="20"/>
                <w:szCs w:val="20"/>
              </w:rPr>
            </w:pPr>
          </w:p>
        </w:tc>
        <w:tc>
          <w:tcPr>
            <w:tcW w:w="1272" w:type="dxa"/>
            <w:gridSpan w:val="4"/>
          </w:tcPr>
          <w:p w14:paraId="0DDA9EB7" w14:textId="77777777" w:rsidR="00F43255" w:rsidRPr="008B3355" w:rsidRDefault="00F43255" w:rsidP="004C0E8E">
            <w:pPr>
              <w:rPr>
                <w:rFonts w:ascii="Arial" w:hAnsi="Arial" w:cs="Arial"/>
                <w:b/>
                <w:sz w:val="20"/>
                <w:szCs w:val="20"/>
              </w:rPr>
            </w:pPr>
          </w:p>
        </w:tc>
        <w:tc>
          <w:tcPr>
            <w:tcW w:w="1224" w:type="dxa"/>
          </w:tcPr>
          <w:p w14:paraId="1707849C" w14:textId="77777777" w:rsidR="00F43255" w:rsidRPr="008B3355" w:rsidRDefault="00F43255" w:rsidP="004C0E8E">
            <w:pPr>
              <w:rPr>
                <w:rFonts w:ascii="Arial" w:hAnsi="Arial" w:cs="Arial"/>
                <w:b/>
                <w:sz w:val="20"/>
                <w:szCs w:val="20"/>
              </w:rPr>
            </w:pPr>
          </w:p>
        </w:tc>
        <w:tc>
          <w:tcPr>
            <w:tcW w:w="1247" w:type="dxa"/>
            <w:gridSpan w:val="2"/>
          </w:tcPr>
          <w:p w14:paraId="16771C02" w14:textId="77777777" w:rsidR="00F43255" w:rsidRPr="008B3355" w:rsidRDefault="00F43255" w:rsidP="004C0E8E">
            <w:pPr>
              <w:rPr>
                <w:rFonts w:ascii="Arial" w:hAnsi="Arial" w:cs="Arial"/>
                <w:sz w:val="20"/>
                <w:szCs w:val="20"/>
              </w:rPr>
            </w:pPr>
          </w:p>
        </w:tc>
      </w:tr>
      <w:tr w:rsidR="00F43255" w:rsidRPr="008B3355" w14:paraId="600DF03F" w14:textId="77777777" w:rsidTr="004C0E8E">
        <w:tc>
          <w:tcPr>
            <w:tcW w:w="4077" w:type="dxa"/>
            <w:gridSpan w:val="7"/>
            <w:shd w:val="clear" w:color="auto" w:fill="E6E6E6"/>
            <w:vAlign w:val="center"/>
          </w:tcPr>
          <w:p w14:paraId="538B9DBC" w14:textId="77777777" w:rsidR="00F43255" w:rsidRPr="008B3355" w:rsidRDefault="00F43255" w:rsidP="004C0E8E">
            <w:pPr>
              <w:rPr>
                <w:rFonts w:ascii="Arial" w:hAnsi="Arial" w:cs="Arial"/>
                <w:b/>
                <w:sz w:val="20"/>
                <w:szCs w:val="20"/>
              </w:rPr>
            </w:pPr>
            <w:r w:rsidRPr="008B3355">
              <w:rPr>
                <w:rFonts w:ascii="Arial" w:hAnsi="Arial" w:cs="Arial"/>
                <w:b/>
                <w:sz w:val="20"/>
                <w:szCs w:val="20"/>
              </w:rPr>
              <w:t>Your main or 1</w:t>
            </w:r>
            <w:r w:rsidRPr="008B3355">
              <w:rPr>
                <w:rFonts w:ascii="Arial" w:hAnsi="Arial" w:cs="Arial"/>
                <w:b/>
                <w:sz w:val="20"/>
                <w:szCs w:val="20"/>
                <w:vertAlign w:val="superscript"/>
              </w:rPr>
              <w:t>st</w:t>
            </w:r>
            <w:r w:rsidRPr="008B3355">
              <w:rPr>
                <w:rFonts w:ascii="Arial" w:hAnsi="Arial" w:cs="Arial"/>
                <w:b/>
                <w:sz w:val="20"/>
                <w:szCs w:val="20"/>
              </w:rPr>
              <w:t xml:space="preserve"> language Spoken / Understood</w:t>
            </w:r>
          </w:p>
        </w:tc>
        <w:tc>
          <w:tcPr>
            <w:tcW w:w="5165" w:type="dxa"/>
            <w:gridSpan w:val="10"/>
            <w:vAlign w:val="center"/>
          </w:tcPr>
          <w:p w14:paraId="2E2F1A3A" w14:textId="77777777" w:rsidR="00F43255" w:rsidRPr="008B3355" w:rsidRDefault="00F43255" w:rsidP="004C0E8E">
            <w:pPr>
              <w:rPr>
                <w:rFonts w:ascii="Arial" w:hAnsi="Arial" w:cs="Arial"/>
                <w:sz w:val="20"/>
                <w:szCs w:val="20"/>
              </w:rPr>
            </w:pPr>
          </w:p>
        </w:tc>
      </w:tr>
    </w:tbl>
    <w:p w14:paraId="11C67E2D" w14:textId="77777777" w:rsidR="00F43255" w:rsidRPr="008B3355" w:rsidRDefault="00F43255" w:rsidP="00F43255">
      <w:pPr>
        <w:spacing w:after="0"/>
        <w:jc w:val="center"/>
        <w:rPr>
          <w:rFonts w:ascii="Arial" w:hAnsi="Arial" w:cs="Arial"/>
          <w:b/>
          <w:sz w:val="24"/>
          <w:szCs w:val="24"/>
          <w:u w:val="single"/>
        </w:rPr>
      </w:pPr>
      <w:r w:rsidRPr="008B3355">
        <w:rPr>
          <w:rFonts w:ascii="Arial" w:hAnsi="Arial" w:cs="Arial"/>
          <w:b/>
          <w:sz w:val="24"/>
          <w:szCs w:val="24"/>
          <w:u w:val="single"/>
        </w:rPr>
        <w:t>Next of Kin</w:t>
      </w:r>
    </w:p>
    <w:tbl>
      <w:tblPr>
        <w:tblStyle w:val="TableGrid"/>
        <w:tblW w:w="0" w:type="auto"/>
        <w:tblLook w:val="04A0" w:firstRow="1" w:lastRow="0" w:firstColumn="1" w:lastColumn="0" w:noHBand="0" w:noVBand="1"/>
      </w:tblPr>
      <w:tblGrid>
        <w:gridCol w:w="2534"/>
        <w:gridCol w:w="6708"/>
      </w:tblGrid>
      <w:tr w:rsidR="00F43255" w:rsidRPr="008B3355" w14:paraId="53E60986" w14:textId="77777777" w:rsidTr="004C0E8E">
        <w:tc>
          <w:tcPr>
            <w:tcW w:w="2534" w:type="dxa"/>
            <w:shd w:val="clear" w:color="auto" w:fill="E6E6E6"/>
          </w:tcPr>
          <w:p w14:paraId="06E33D4C" w14:textId="77777777" w:rsidR="00F43255" w:rsidRPr="008B3355" w:rsidRDefault="00F43255" w:rsidP="004C0E8E">
            <w:pPr>
              <w:rPr>
                <w:rFonts w:ascii="Arial" w:hAnsi="Arial" w:cs="Arial"/>
                <w:b/>
                <w:sz w:val="20"/>
                <w:szCs w:val="20"/>
              </w:rPr>
            </w:pPr>
            <w:r w:rsidRPr="008B3355">
              <w:rPr>
                <w:rFonts w:ascii="Arial" w:hAnsi="Arial" w:cs="Arial"/>
                <w:b/>
                <w:sz w:val="20"/>
                <w:szCs w:val="20"/>
              </w:rPr>
              <w:t>Next of Kin</w:t>
            </w:r>
          </w:p>
          <w:p w14:paraId="56B341E2" w14:textId="77777777" w:rsidR="00F43255" w:rsidRPr="008B3355" w:rsidRDefault="00F43255" w:rsidP="004C0E8E">
            <w:pPr>
              <w:rPr>
                <w:rFonts w:ascii="Arial" w:hAnsi="Arial" w:cs="Arial"/>
                <w:b/>
                <w:sz w:val="20"/>
                <w:szCs w:val="20"/>
              </w:rPr>
            </w:pPr>
          </w:p>
        </w:tc>
        <w:tc>
          <w:tcPr>
            <w:tcW w:w="6708" w:type="dxa"/>
          </w:tcPr>
          <w:p w14:paraId="35F35A90" w14:textId="77777777" w:rsidR="00F43255" w:rsidRPr="008B3355" w:rsidRDefault="00F43255" w:rsidP="004C0E8E">
            <w:pPr>
              <w:rPr>
                <w:rFonts w:ascii="Arial" w:hAnsi="Arial" w:cs="Arial"/>
                <w:sz w:val="20"/>
                <w:szCs w:val="20"/>
              </w:rPr>
            </w:pPr>
          </w:p>
        </w:tc>
      </w:tr>
      <w:tr w:rsidR="00F43255" w:rsidRPr="008B3355" w14:paraId="24C62E1A" w14:textId="77777777" w:rsidTr="004C0E8E">
        <w:tc>
          <w:tcPr>
            <w:tcW w:w="2534" w:type="dxa"/>
            <w:shd w:val="clear" w:color="auto" w:fill="E6E6E6"/>
          </w:tcPr>
          <w:p w14:paraId="3B0830E6" w14:textId="77777777" w:rsidR="00F43255" w:rsidRPr="008B3355" w:rsidRDefault="00F43255" w:rsidP="004C0E8E">
            <w:pPr>
              <w:rPr>
                <w:rFonts w:ascii="Arial" w:hAnsi="Arial" w:cs="Arial"/>
                <w:b/>
                <w:sz w:val="20"/>
                <w:szCs w:val="20"/>
              </w:rPr>
            </w:pPr>
            <w:r w:rsidRPr="008B3355">
              <w:rPr>
                <w:rFonts w:ascii="Arial" w:hAnsi="Arial" w:cs="Arial"/>
                <w:b/>
                <w:sz w:val="20"/>
                <w:szCs w:val="20"/>
              </w:rPr>
              <w:t>Relationship to you</w:t>
            </w:r>
          </w:p>
          <w:p w14:paraId="4448AB84" w14:textId="77777777" w:rsidR="00F43255" w:rsidRPr="008B3355" w:rsidRDefault="00F43255" w:rsidP="004C0E8E">
            <w:pPr>
              <w:rPr>
                <w:rFonts w:ascii="Arial" w:hAnsi="Arial" w:cs="Arial"/>
                <w:b/>
                <w:sz w:val="20"/>
                <w:szCs w:val="20"/>
              </w:rPr>
            </w:pPr>
          </w:p>
        </w:tc>
        <w:tc>
          <w:tcPr>
            <w:tcW w:w="6708" w:type="dxa"/>
          </w:tcPr>
          <w:p w14:paraId="32E8B721" w14:textId="77777777" w:rsidR="00F43255" w:rsidRPr="008B3355" w:rsidRDefault="00F43255" w:rsidP="004C0E8E">
            <w:pPr>
              <w:rPr>
                <w:rFonts w:ascii="Arial" w:hAnsi="Arial" w:cs="Arial"/>
                <w:sz w:val="20"/>
                <w:szCs w:val="20"/>
              </w:rPr>
            </w:pPr>
          </w:p>
        </w:tc>
      </w:tr>
      <w:tr w:rsidR="00F43255" w:rsidRPr="008B3355" w14:paraId="05DDCE29" w14:textId="77777777" w:rsidTr="004C0E8E">
        <w:tc>
          <w:tcPr>
            <w:tcW w:w="2534" w:type="dxa"/>
            <w:shd w:val="clear" w:color="auto" w:fill="E6E6E6"/>
          </w:tcPr>
          <w:p w14:paraId="61E36F5D" w14:textId="77777777" w:rsidR="00F43255" w:rsidRPr="008B3355" w:rsidRDefault="00F43255" w:rsidP="004C0E8E">
            <w:pPr>
              <w:rPr>
                <w:rFonts w:ascii="Arial" w:hAnsi="Arial" w:cs="Arial"/>
                <w:b/>
                <w:sz w:val="20"/>
                <w:szCs w:val="20"/>
              </w:rPr>
            </w:pPr>
            <w:r w:rsidRPr="008B3355">
              <w:rPr>
                <w:rFonts w:ascii="Arial" w:hAnsi="Arial" w:cs="Arial"/>
                <w:b/>
                <w:sz w:val="20"/>
                <w:szCs w:val="20"/>
              </w:rPr>
              <w:t>Their Contact Number</w:t>
            </w:r>
          </w:p>
          <w:p w14:paraId="6D342D68" w14:textId="77777777" w:rsidR="00F43255" w:rsidRPr="008B3355" w:rsidRDefault="00F43255" w:rsidP="004C0E8E">
            <w:pPr>
              <w:rPr>
                <w:rFonts w:ascii="Arial" w:hAnsi="Arial" w:cs="Arial"/>
                <w:b/>
                <w:sz w:val="20"/>
                <w:szCs w:val="20"/>
              </w:rPr>
            </w:pPr>
          </w:p>
        </w:tc>
        <w:tc>
          <w:tcPr>
            <w:tcW w:w="6708" w:type="dxa"/>
          </w:tcPr>
          <w:p w14:paraId="05BEDAD5" w14:textId="77777777" w:rsidR="00F43255" w:rsidRPr="008B3355" w:rsidRDefault="00F43255" w:rsidP="004C0E8E">
            <w:pPr>
              <w:rPr>
                <w:rFonts w:ascii="Arial" w:hAnsi="Arial" w:cs="Arial"/>
                <w:sz w:val="20"/>
                <w:szCs w:val="20"/>
              </w:rPr>
            </w:pPr>
          </w:p>
        </w:tc>
      </w:tr>
    </w:tbl>
    <w:p w14:paraId="293AB7E3" w14:textId="77777777" w:rsidR="00F43255" w:rsidRDefault="00F43255" w:rsidP="00F43255">
      <w:pPr>
        <w:spacing w:after="0"/>
        <w:rPr>
          <w:rFonts w:ascii="Arial" w:hAnsi="Arial" w:cs="Arial"/>
          <w:b/>
          <w:sz w:val="24"/>
          <w:szCs w:val="24"/>
          <w:u w:val="single"/>
        </w:rPr>
      </w:pPr>
    </w:p>
    <w:p w14:paraId="4CAD53C2" w14:textId="77777777" w:rsidR="00F43255" w:rsidRPr="008B3355" w:rsidRDefault="00F43255" w:rsidP="00F43255">
      <w:pPr>
        <w:spacing w:after="0"/>
        <w:jc w:val="center"/>
        <w:rPr>
          <w:rFonts w:ascii="Arial" w:hAnsi="Arial" w:cs="Arial"/>
          <w:b/>
          <w:sz w:val="24"/>
          <w:szCs w:val="24"/>
          <w:u w:val="single"/>
        </w:rPr>
      </w:pPr>
      <w:r w:rsidRPr="008B3355">
        <w:rPr>
          <w:rFonts w:ascii="Arial" w:hAnsi="Arial" w:cs="Arial"/>
          <w:b/>
          <w:sz w:val="24"/>
          <w:szCs w:val="24"/>
          <w:u w:val="single"/>
        </w:rPr>
        <w:t>Armed Forces</w:t>
      </w:r>
    </w:p>
    <w:tbl>
      <w:tblPr>
        <w:tblStyle w:val="TableGrid"/>
        <w:tblW w:w="0" w:type="auto"/>
        <w:tblLook w:val="04A0" w:firstRow="1" w:lastRow="0" w:firstColumn="1" w:lastColumn="0" w:noHBand="0" w:noVBand="1"/>
      </w:tblPr>
      <w:tblGrid>
        <w:gridCol w:w="3495"/>
        <w:gridCol w:w="1148"/>
        <w:gridCol w:w="852"/>
        <w:gridCol w:w="301"/>
        <w:gridCol w:w="1148"/>
        <w:gridCol w:w="1149"/>
        <w:gridCol w:w="1149"/>
      </w:tblGrid>
      <w:tr w:rsidR="00F43255" w:rsidRPr="008B3355" w14:paraId="152F967F" w14:textId="77777777" w:rsidTr="004C0E8E">
        <w:tc>
          <w:tcPr>
            <w:tcW w:w="3495" w:type="dxa"/>
            <w:shd w:val="clear" w:color="auto" w:fill="E6E6E6"/>
          </w:tcPr>
          <w:p w14:paraId="30732094" w14:textId="77777777" w:rsidR="00F43255" w:rsidRPr="008B3355" w:rsidRDefault="00F43255" w:rsidP="004C0E8E">
            <w:pPr>
              <w:rPr>
                <w:rFonts w:ascii="Arial" w:hAnsi="Arial" w:cs="Arial"/>
                <w:sz w:val="20"/>
                <w:szCs w:val="20"/>
              </w:rPr>
            </w:pPr>
            <w:r w:rsidRPr="008B3355">
              <w:rPr>
                <w:rFonts w:ascii="Arial" w:hAnsi="Arial" w:cs="Arial"/>
                <w:b/>
                <w:sz w:val="20"/>
                <w:szCs w:val="20"/>
              </w:rPr>
              <w:t>Have you ever served in the armed forces?</w:t>
            </w:r>
          </w:p>
        </w:tc>
        <w:tc>
          <w:tcPr>
            <w:tcW w:w="1148" w:type="dxa"/>
          </w:tcPr>
          <w:p w14:paraId="4BB5A535" w14:textId="77777777" w:rsidR="00F43255" w:rsidRPr="008B3355" w:rsidRDefault="00F43255" w:rsidP="004C0E8E">
            <w:pPr>
              <w:rPr>
                <w:rFonts w:ascii="Arial" w:hAnsi="Arial" w:cs="Arial"/>
                <w:sz w:val="20"/>
                <w:szCs w:val="20"/>
              </w:rPr>
            </w:pPr>
          </w:p>
        </w:tc>
        <w:tc>
          <w:tcPr>
            <w:tcW w:w="1153" w:type="dxa"/>
            <w:gridSpan w:val="2"/>
          </w:tcPr>
          <w:p w14:paraId="128FBB1F" w14:textId="77777777" w:rsidR="00F43255" w:rsidRPr="008B3355" w:rsidRDefault="00F43255" w:rsidP="004C0E8E">
            <w:pPr>
              <w:rPr>
                <w:rFonts w:ascii="Arial" w:hAnsi="Arial" w:cs="Arial"/>
                <w:sz w:val="20"/>
                <w:szCs w:val="20"/>
              </w:rPr>
            </w:pPr>
          </w:p>
        </w:tc>
        <w:tc>
          <w:tcPr>
            <w:tcW w:w="1148" w:type="dxa"/>
          </w:tcPr>
          <w:p w14:paraId="2F0A5813" w14:textId="77777777" w:rsidR="00F43255" w:rsidRPr="008B3355" w:rsidRDefault="00F43255" w:rsidP="004C0E8E">
            <w:pPr>
              <w:rPr>
                <w:rFonts w:ascii="Arial" w:hAnsi="Arial" w:cs="Arial"/>
                <w:sz w:val="20"/>
                <w:szCs w:val="20"/>
              </w:rPr>
            </w:pPr>
          </w:p>
        </w:tc>
        <w:tc>
          <w:tcPr>
            <w:tcW w:w="1149" w:type="dxa"/>
          </w:tcPr>
          <w:p w14:paraId="3AE19324" w14:textId="77777777" w:rsidR="00F43255" w:rsidRPr="008B3355" w:rsidRDefault="00F43255" w:rsidP="004C0E8E">
            <w:pPr>
              <w:rPr>
                <w:rFonts w:ascii="Arial" w:hAnsi="Arial" w:cs="Arial"/>
                <w:sz w:val="20"/>
                <w:szCs w:val="20"/>
              </w:rPr>
            </w:pPr>
          </w:p>
        </w:tc>
        <w:tc>
          <w:tcPr>
            <w:tcW w:w="1149" w:type="dxa"/>
          </w:tcPr>
          <w:p w14:paraId="7AD6956E" w14:textId="77777777" w:rsidR="00F43255" w:rsidRPr="008B3355" w:rsidRDefault="00F43255" w:rsidP="004C0E8E">
            <w:pPr>
              <w:rPr>
                <w:rFonts w:ascii="Arial" w:hAnsi="Arial" w:cs="Arial"/>
                <w:sz w:val="20"/>
                <w:szCs w:val="20"/>
              </w:rPr>
            </w:pPr>
          </w:p>
        </w:tc>
      </w:tr>
      <w:tr w:rsidR="00F43255" w:rsidRPr="008B3355" w14:paraId="751149DF" w14:textId="77777777" w:rsidTr="004C0E8E">
        <w:tc>
          <w:tcPr>
            <w:tcW w:w="3495" w:type="dxa"/>
            <w:shd w:val="clear" w:color="auto" w:fill="E6E6E6"/>
          </w:tcPr>
          <w:p w14:paraId="5DAD5197" w14:textId="77777777" w:rsidR="00F43255" w:rsidRPr="008B3355" w:rsidRDefault="00F43255" w:rsidP="004C0E8E">
            <w:pPr>
              <w:rPr>
                <w:rFonts w:ascii="Arial" w:hAnsi="Arial" w:cs="Arial"/>
                <w:sz w:val="20"/>
                <w:szCs w:val="20"/>
              </w:rPr>
            </w:pPr>
            <w:r w:rsidRPr="008B3355">
              <w:rPr>
                <w:rFonts w:ascii="Arial" w:hAnsi="Arial" w:cs="Arial"/>
                <w:b/>
                <w:sz w:val="20"/>
                <w:szCs w:val="20"/>
              </w:rPr>
              <w:lastRenderedPageBreak/>
              <w:t xml:space="preserve">If YES </w:t>
            </w:r>
            <w:proofErr w:type="gramStart"/>
            <w:r w:rsidRPr="008B3355">
              <w:rPr>
                <w:rFonts w:ascii="Arial" w:hAnsi="Arial" w:cs="Arial"/>
                <w:b/>
                <w:sz w:val="20"/>
                <w:szCs w:val="20"/>
              </w:rPr>
              <w:t>are</w:t>
            </w:r>
            <w:proofErr w:type="gramEnd"/>
            <w:r w:rsidRPr="008B3355">
              <w:rPr>
                <w:rFonts w:ascii="Arial" w:hAnsi="Arial" w:cs="Arial"/>
                <w:b/>
                <w:sz w:val="20"/>
                <w:szCs w:val="20"/>
              </w:rPr>
              <w:t xml:space="preserve"> you still a reservist? (Code as </w:t>
            </w:r>
            <w:proofErr w:type="spellStart"/>
            <w:r w:rsidRPr="008B3355">
              <w:rPr>
                <w:rFonts w:ascii="Arial" w:hAnsi="Arial" w:cs="Arial"/>
                <w:b/>
                <w:sz w:val="20"/>
                <w:szCs w:val="20"/>
              </w:rPr>
              <w:t>Xabnw</w:t>
            </w:r>
            <w:proofErr w:type="spellEnd"/>
            <w:r w:rsidRPr="008B3355">
              <w:rPr>
                <w:rFonts w:ascii="Arial" w:hAnsi="Arial" w:cs="Arial"/>
                <w:b/>
                <w:sz w:val="20"/>
                <w:szCs w:val="20"/>
              </w:rPr>
              <w:t>)</w:t>
            </w:r>
          </w:p>
        </w:tc>
        <w:tc>
          <w:tcPr>
            <w:tcW w:w="1148" w:type="dxa"/>
          </w:tcPr>
          <w:p w14:paraId="5D1FE452" w14:textId="77777777" w:rsidR="00F43255" w:rsidRPr="008B3355" w:rsidRDefault="00F43255" w:rsidP="004C0E8E">
            <w:pPr>
              <w:rPr>
                <w:rFonts w:ascii="Arial" w:hAnsi="Arial" w:cs="Arial"/>
                <w:sz w:val="20"/>
                <w:szCs w:val="20"/>
              </w:rPr>
            </w:pPr>
          </w:p>
        </w:tc>
        <w:tc>
          <w:tcPr>
            <w:tcW w:w="1153" w:type="dxa"/>
            <w:gridSpan w:val="2"/>
          </w:tcPr>
          <w:p w14:paraId="2B870F28" w14:textId="77777777" w:rsidR="00F43255" w:rsidRPr="008B3355" w:rsidRDefault="00F43255" w:rsidP="004C0E8E">
            <w:pPr>
              <w:rPr>
                <w:rFonts w:ascii="Arial" w:hAnsi="Arial" w:cs="Arial"/>
                <w:sz w:val="20"/>
                <w:szCs w:val="20"/>
              </w:rPr>
            </w:pPr>
          </w:p>
        </w:tc>
        <w:tc>
          <w:tcPr>
            <w:tcW w:w="1148" w:type="dxa"/>
          </w:tcPr>
          <w:p w14:paraId="775D448C" w14:textId="77777777" w:rsidR="00F43255" w:rsidRPr="008B3355" w:rsidRDefault="00F43255" w:rsidP="004C0E8E">
            <w:pPr>
              <w:rPr>
                <w:rFonts w:ascii="Arial" w:hAnsi="Arial" w:cs="Arial"/>
                <w:sz w:val="20"/>
                <w:szCs w:val="20"/>
              </w:rPr>
            </w:pPr>
          </w:p>
        </w:tc>
        <w:tc>
          <w:tcPr>
            <w:tcW w:w="1149" w:type="dxa"/>
          </w:tcPr>
          <w:p w14:paraId="501BB8F4" w14:textId="77777777" w:rsidR="00F43255" w:rsidRPr="008B3355" w:rsidRDefault="00F43255" w:rsidP="004C0E8E">
            <w:pPr>
              <w:rPr>
                <w:rFonts w:ascii="Arial" w:hAnsi="Arial" w:cs="Arial"/>
                <w:sz w:val="20"/>
                <w:szCs w:val="20"/>
              </w:rPr>
            </w:pPr>
          </w:p>
        </w:tc>
        <w:tc>
          <w:tcPr>
            <w:tcW w:w="1149" w:type="dxa"/>
          </w:tcPr>
          <w:p w14:paraId="5293397D" w14:textId="77777777" w:rsidR="00F43255" w:rsidRPr="008B3355" w:rsidRDefault="00F43255" w:rsidP="004C0E8E">
            <w:pPr>
              <w:rPr>
                <w:rFonts w:ascii="Arial" w:hAnsi="Arial" w:cs="Arial"/>
                <w:sz w:val="20"/>
                <w:szCs w:val="20"/>
              </w:rPr>
            </w:pPr>
          </w:p>
        </w:tc>
      </w:tr>
      <w:tr w:rsidR="00F43255" w:rsidRPr="008B3355" w14:paraId="5D73E1FF" w14:textId="77777777" w:rsidTr="004C0E8E">
        <w:tc>
          <w:tcPr>
            <w:tcW w:w="3495" w:type="dxa"/>
            <w:shd w:val="clear" w:color="auto" w:fill="E6E6E6"/>
          </w:tcPr>
          <w:p w14:paraId="334BEB92" w14:textId="77777777" w:rsidR="00F43255" w:rsidRPr="008B3355" w:rsidRDefault="00F43255" w:rsidP="004C0E8E">
            <w:pPr>
              <w:rPr>
                <w:rFonts w:ascii="Arial" w:hAnsi="Arial" w:cs="Arial"/>
                <w:b/>
                <w:sz w:val="20"/>
                <w:szCs w:val="20"/>
              </w:rPr>
            </w:pPr>
            <w:r w:rsidRPr="008B3355">
              <w:rPr>
                <w:rFonts w:ascii="Arial" w:hAnsi="Arial" w:cs="Arial"/>
                <w:b/>
                <w:sz w:val="20"/>
                <w:szCs w:val="20"/>
              </w:rPr>
              <w:t>Service or Personnel No:</w:t>
            </w:r>
          </w:p>
        </w:tc>
        <w:tc>
          <w:tcPr>
            <w:tcW w:w="5747" w:type="dxa"/>
            <w:gridSpan w:val="6"/>
            <w:shd w:val="clear" w:color="auto" w:fill="FFFFFF" w:themeFill="background1"/>
          </w:tcPr>
          <w:p w14:paraId="029907C0" w14:textId="77777777" w:rsidR="00F43255" w:rsidRDefault="00F43255" w:rsidP="004C0E8E">
            <w:pPr>
              <w:rPr>
                <w:rFonts w:ascii="Arial" w:hAnsi="Arial" w:cs="Arial"/>
                <w:sz w:val="20"/>
                <w:szCs w:val="20"/>
              </w:rPr>
            </w:pPr>
          </w:p>
          <w:p w14:paraId="43CAFDB5" w14:textId="77777777" w:rsidR="00F43255" w:rsidRPr="008B3355" w:rsidRDefault="00F43255" w:rsidP="004C0E8E">
            <w:pPr>
              <w:rPr>
                <w:rFonts w:ascii="Arial" w:hAnsi="Arial" w:cs="Arial"/>
                <w:sz w:val="20"/>
                <w:szCs w:val="20"/>
              </w:rPr>
            </w:pPr>
          </w:p>
        </w:tc>
      </w:tr>
      <w:tr w:rsidR="00F43255" w:rsidRPr="008B3355" w14:paraId="4733E421" w14:textId="77777777" w:rsidTr="004C0E8E">
        <w:tc>
          <w:tcPr>
            <w:tcW w:w="3495" w:type="dxa"/>
            <w:shd w:val="clear" w:color="auto" w:fill="E6E6E6"/>
          </w:tcPr>
          <w:p w14:paraId="41B1CAEE" w14:textId="77777777" w:rsidR="00F43255" w:rsidRPr="008B3355" w:rsidRDefault="00F43255" w:rsidP="004C0E8E">
            <w:pPr>
              <w:rPr>
                <w:rFonts w:ascii="Arial" w:hAnsi="Arial" w:cs="Arial"/>
                <w:sz w:val="20"/>
                <w:szCs w:val="20"/>
              </w:rPr>
            </w:pPr>
            <w:r w:rsidRPr="008B3355">
              <w:rPr>
                <w:rFonts w:ascii="Arial" w:hAnsi="Arial" w:cs="Arial"/>
                <w:b/>
                <w:sz w:val="20"/>
                <w:szCs w:val="20"/>
              </w:rPr>
              <w:t>Enlistment Date</w:t>
            </w:r>
          </w:p>
        </w:tc>
        <w:tc>
          <w:tcPr>
            <w:tcW w:w="2000" w:type="dxa"/>
            <w:gridSpan w:val="2"/>
          </w:tcPr>
          <w:p w14:paraId="5CC2D763" w14:textId="77777777" w:rsidR="00F43255" w:rsidRPr="008B3355" w:rsidRDefault="00F43255" w:rsidP="004C0E8E">
            <w:pPr>
              <w:rPr>
                <w:rFonts w:ascii="Arial" w:hAnsi="Arial" w:cs="Arial"/>
                <w:sz w:val="20"/>
                <w:szCs w:val="20"/>
              </w:rPr>
            </w:pPr>
          </w:p>
        </w:tc>
        <w:tc>
          <w:tcPr>
            <w:tcW w:w="1449" w:type="dxa"/>
            <w:gridSpan w:val="2"/>
            <w:shd w:val="clear" w:color="auto" w:fill="E6E6E6"/>
          </w:tcPr>
          <w:p w14:paraId="39CDE362" w14:textId="77777777" w:rsidR="00F43255" w:rsidRPr="008B3355" w:rsidRDefault="00F43255" w:rsidP="004C0E8E">
            <w:pPr>
              <w:rPr>
                <w:rFonts w:ascii="Arial" w:hAnsi="Arial" w:cs="Arial"/>
                <w:b/>
                <w:sz w:val="20"/>
                <w:szCs w:val="20"/>
              </w:rPr>
            </w:pPr>
            <w:r w:rsidRPr="008B3355">
              <w:rPr>
                <w:rFonts w:ascii="Arial" w:hAnsi="Arial" w:cs="Arial"/>
                <w:b/>
                <w:sz w:val="20"/>
                <w:szCs w:val="20"/>
              </w:rPr>
              <w:t>Leaving Date</w:t>
            </w:r>
          </w:p>
        </w:tc>
        <w:tc>
          <w:tcPr>
            <w:tcW w:w="2298" w:type="dxa"/>
            <w:gridSpan w:val="2"/>
          </w:tcPr>
          <w:p w14:paraId="2A98E817" w14:textId="77777777" w:rsidR="00F43255" w:rsidRDefault="00F43255" w:rsidP="004C0E8E">
            <w:pPr>
              <w:rPr>
                <w:rFonts w:ascii="Arial" w:hAnsi="Arial" w:cs="Arial"/>
                <w:sz w:val="20"/>
                <w:szCs w:val="20"/>
              </w:rPr>
            </w:pPr>
          </w:p>
          <w:p w14:paraId="470C8AC1" w14:textId="77777777" w:rsidR="00F43255" w:rsidRPr="008B3355" w:rsidRDefault="00F43255" w:rsidP="004C0E8E">
            <w:pPr>
              <w:rPr>
                <w:rFonts w:ascii="Arial" w:hAnsi="Arial" w:cs="Arial"/>
                <w:sz w:val="20"/>
                <w:szCs w:val="20"/>
              </w:rPr>
            </w:pPr>
          </w:p>
        </w:tc>
      </w:tr>
    </w:tbl>
    <w:p w14:paraId="2CC3B3E9" w14:textId="77777777" w:rsidR="00F43255" w:rsidRDefault="00F43255" w:rsidP="00F43255">
      <w:pPr>
        <w:spacing w:after="0"/>
        <w:rPr>
          <w:rFonts w:ascii="Arial" w:hAnsi="Arial" w:cs="Arial"/>
          <w:sz w:val="16"/>
          <w:szCs w:val="16"/>
        </w:rPr>
      </w:pPr>
    </w:p>
    <w:p w14:paraId="6AD9B707" w14:textId="77777777" w:rsidR="00F43255" w:rsidRDefault="00F43255" w:rsidP="00F43255">
      <w:pPr>
        <w:spacing w:after="0"/>
        <w:rPr>
          <w:rFonts w:ascii="Arial" w:hAnsi="Arial" w:cs="Arial"/>
          <w:sz w:val="16"/>
          <w:szCs w:val="16"/>
        </w:rPr>
      </w:pPr>
    </w:p>
    <w:p w14:paraId="3D4F6906" w14:textId="77777777" w:rsidR="00F43255" w:rsidRDefault="00F43255" w:rsidP="00F43255">
      <w:pPr>
        <w:spacing w:after="0"/>
        <w:rPr>
          <w:rFonts w:ascii="Arial" w:hAnsi="Arial" w:cs="Arial"/>
          <w:sz w:val="16"/>
          <w:szCs w:val="16"/>
        </w:rPr>
      </w:pPr>
    </w:p>
    <w:p w14:paraId="2A7CF129" w14:textId="77777777" w:rsidR="00F43255" w:rsidRDefault="00F43255" w:rsidP="00F43255">
      <w:pPr>
        <w:spacing w:after="0"/>
        <w:rPr>
          <w:rFonts w:ascii="Arial" w:hAnsi="Arial" w:cs="Arial"/>
          <w:sz w:val="16"/>
          <w:szCs w:val="16"/>
        </w:rPr>
      </w:pPr>
    </w:p>
    <w:p w14:paraId="163C6D8A" w14:textId="77777777" w:rsidR="00F43255" w:rsidRPr="00D476F5" w:rsidRDefault="00F43255" w:rsidP="00F43255">
      <w:pPr>
        <w:spacing w:after="0"/>
        <w:rPr>
          <w:rFonts w:ascii="Arial" w:hAnsi="Arial" w:cs="Arial"/>
          <w:sz w:val="16"/>
          <w:szCs w:val="16"/>
        </w:rPr>
      </w:pPr>
    </w:p>
    <w:p w14:paraId="27431117" w14:textId="77777777" w:rsidR="00F43255" w:rsidRPr="008B3355" w:rsidRDefault="00F43255" w:rsidP="00F43255">
      <w:pPr>
        <w:spacing w:after="0"/>
        <w:jc w:val="center"/>
        <w:rPr>
          <w:rFonts w:ascii="Arial" w:hAnsi="Arial" w:cs="Arial"/>
          <w:b/>
          <w:sz w:val="24"/>
          <w:szCs w:val="24"/>
          <w:u w:val="single"/>
        </w:rPr>
      </w:pPr>
      <w:r w:rsidRPr="008B3355">
        <w:rPr>
          <w:rFonts w:ascii="Arial" w:hAnsi="Arial" w:cs="Arial"/>
          <w:b/>
          <w:sz w:val="24"/>
          <w:szCs w:val="24"/>
          <w:u w:val="single"/>
        </w:rPr>
        <w:t>Your Health</w:t>
      </w:r>
    </w:p>
    <w:tbl>
      <w:tblPr>
        <w:tblStyle w:val="TableGrid"/>
        <w:tblW w:w="0" w:type="auto"/>
        <w:tblLook w:val="04A0" w:firstRow="1" w:lastRow="0" w:firstColumn="1" w:lastColumn="0" w:noHBand="0" w:noVBand="1"/>
      </w:tblPr>
      <w:tblGrid>
        <w:gridCol w:w="1668"/>
        <w:gridCol w:w="425"/>
        <w:gridCol w:w="1843"/>
        <w:gridCol w:w="425"/>
        <w:gridCol w:w="2126"/>
        <w:gridCol w:w="443"/>
        <w:gridCol w:w="1825"/>
        <w:gridCol w:w="487"/>
      </w:tblGrid>
      <w:tr w:rsidR="00F43255" w:rsidRPr="008B3355" w14:paraId="2A47FD7B" w14:textId="77777777" w:rsidTr="004C0E8E">
        <w:tc>
          <w:tcPr>
            <w:tcW w:w="9242" w:type="dxa"/>
            <w:gridSpan w:val="8"/>
            <w:shd w:val="clear" w:color="auto" w:fill="E6E6E6"/>
          </w:tcPr>
          <w:p w14:paraId="52F35D8C" w14:textId="77777777" w:rsidR="00F43255" w:rsidRPr="008B3355" w:rsidRDefault="00F43255" w:rsidP="004C0E8E">
            <w:pPr>
              <w:jc w:val="center"/>
              <w:rPr>
                <w:rFonts w:ascii="Arial" w:hAnsi="Arial" w:cs="Arial"/>
                <w:b/>
                <w:sz w:val="24"/>
                <w:szCs w:val="24"/>
              </w:rPr>
            </w:pPr>
            <w:r w:rsidRPr="008B3355">
              <w:rPr>
                <w:rFonts w:ascii="Arial" w:hAnsi="Arial" w:cs="Arial"/>
                <w:b/>
                <w:sz w:val="24"/>
                <w:szCs w:val="24"/>
                <w:shd w:val="clear" w:color="auto" w:fill="E6E6E6"/>
              </w:rPr>
              <w:t>Please tick if you have a history of any</w:t>
            </w:r>
            <w:r w:rsidRPr="008B3355">
              <w:rPr>
                <w:rFonts w:ascii="Arial" w:hAnsi="Arial" w:cs="Arial"/>
                <w:b/>
                <w:sz w:val="24"/>
                <w:szCs w:val="24"/>
              </w:rPr>
              <w:t xml:space="preserve"> of the following</w:t>
            </w:r>
          </w:p>
          <w:p w14:paraId="5D58948E" w14:textId="77777777" w:rsidR="00F43255" w:rsidRPr="008B3355" w:rsidRDefault="00F43255" w:rsidP="004C0E8E">
            <w:pPr>
              <w:jc w:val="center"/>
              <w:rPr>
                <w:rFonts w:ascii="Arial" w:hAnsi="Arial" w:cs="Arial"/>
                <w:b/>
                <w:sz w:val="20"/>
                <w:szCs w:val="20"/>
              </w:rPr>
            </w:pPr>
          </w:p>
        </w:tc>
      </w:tr>
      <w:tr w:rsidR="00F43255" w:rsidRPr="008B3355" w14:paraId="2FC8C7B6" w14:textId="77777777" w:rsidTr="004C0E8E">
        <w:tc>
          <w:tcPr>
            <w:tcW w:w="1668" w:type="dxa"/>
            <w:shd w:val="clear" w:color="auto" w:fill="E6E6E6"/>
          </w:tcPr>
          <w:p w14:paraId="26D40EC2" w14:textId="77777777" w:rsidR="00F43255" w:rsidRPr="008B3355" w:rsidRDefault="00F43255" w:rsidP="004C0E8E">
            <w:pPr>
              <w:rPr>
                <w:rFonts w:ascii="Arial" w:hAnsi="Arial" w:cs="Arial"/>
                <w:b/>
                <w:sz w:val="20"/>
                <w:szCs w:val="20"/>
              </w:rPr>
            </w:pPr>
            <w:r w:rsidRPr="008B3355">
              <w:rPr>
                <w:rFonts w:ascii="Arial" w:hAnsi="Arial" w:cs="Arial"/>
                <w:b/>
                <w:sz w:val="20"/>
                <w:szCs w:val="20"/>
              </w:rPr>
              <w:t>Cancer</w:t>
            </w:r>
          </w:p>
        </w:tc>
        <w:tc>
          <w:tcPr>
            <w:tcW w:w="425" w:type="dxa"/>
          </w:tcPr>
          <w:p w14:paraId="3046EF5C" w14:textId="77777777" w:rsidR="00F43255" w:rsidRPr="008B3355" w:rsidRDefault="00F43255" w:rsidP="004C0E8E">
            <w:pPr>
              <w:rPr>
                <w:rFonts w:ascii="Arial" w:hAnsi="Arial" w:cs="Arial"/>
                <w:b/>
                <w:sz w:val="20"/>
                <w:szCs w:val="20"/>
              </w:rPr>
            </w:pPr>
          </w:p>
        </w:tc>
        <w:tc>
          <w:tcPr>
            <w:tcW w:w="1843" w:type="dxa"/>
            <w:shd w:val="clear" w:color="auto" w:fill="E6E6E6"/>
          </w:tcPr>
          <w:p w14:paraId="2C596FD2" w14:textId="77777777" w:rsidR="00F43255" w:rsidRPr="008B3355" w:rsidRDefault="00F43255" w:rsidP="004C0E8E">
            <w:pPr>
              <w:rPr>
                <w:rFonts w:ascii="Arial" w:hAnsi="Arial" w:cs="Arial"/>
                <w:b/>
                <w:sz w:val="20"/>
                <w:szCs w:val="20"/>
              </w:rPr>
            </w:pPr>
            <w:r w:rsidRPr="008B3355">
              <w:rPr>
                <w:rFonts w:ascii="Arial" w:hAnsi="Arial" w:cs="Arial"/>
                <w:b/>
                <w:sz w:val="20"/>
                <w:szCs w:val="20"/>
              </w:rPr>
              <w:t xml:space="preserve">Dementia or </w:t>
            </w:r>
            <w:proofErr w:type="spellStart"/>
            <w:r w:rsidRPr="008B3355">
              <w:rPr>
                <w:rFonts w:ascii="Arial" w:hAnsi="Arial" w:cs="Arial"/>
                <w:b/>
                <w:sz w:val="20"/>
                <w:szCs w:val="20"/>
              </w:rPr>
              <w:t>Alzheimers</w:t>
            </w:r>
            <w:proofErr w:type="spellEnd"/>
          </w:p>
        </w:tc>
        <w:tc>
          <w:tcPr>
            <w:tcW w:w="425" w:type="dxa"/>
          </w:tcPr>
          <w:p w14:paraId="7E238521" w14:textId="77777777" w:rsidR="00F43255" w:rsidRPr="008B3355" w:rsidRDefault="00F43255" w:rsidP="004C0E8E">
            <w:pPr>
              <w:rPr>
                <w:rFonts w:ascii="Arial" w:hAnsi="Arial" w:cs="Arial"/>
                <w:b/>
                <w:sz w:val="20"/>
                <w:szCs w:val="20"/>
              </w:rPr>
            </w:pPr>
          </w:p>
        </w:tc>
        <w:tc>
          <w:tcPr>
            <w:tcW w:w="2126" w:type="dxa"/>
            <w:shd w:val="clear" w:color="auto" w:fill="E6E6E6"/>
          </w:tcPr>
          <w:p w14:paraId="33B74BE2" w14:textId="77777777" w:rsidR="00F43255" w:rsidRPr="008B3355" w:rsidRDefault="00F43255" w:rsidP="004C0E8E">
            <w:pPr>
              <w:rPr>
                <w:rFonts w:ascii="Arial" w:hAnsi="Arial" w:cs="Arial"/>
                <w:b/>
                <w:sz w:val="20"/>
                <w:szCs w:val="20"/>
              </w:rPr>
            </w:pPr>
            <w:r w:rsidRPr="008B3355">
              <w:rPr>
                <w:rFonts w:ascii="Arial" w:hAnsi="Arial" w:cs="Arial"/>
                <w:b/>
                <w:sz w:val="20"/>
                <w:szCs w:val="20"/>
              </w:rPr>
              <w:t>Coronary Heart Disease, Heart Failure or Atrial Fibrillation</w:t>
            </w:r>
          </w:p>
        </w:tc>
        <w:tc>
          <w:tcPr>
            <w:tcW w:w="443" w:type="dxa"/>
          </w:tcPr>
          <w:p w14:paraId="19E6F18C" w14:textId="77777777" w:rsidR="00F43255" w:rsidRPr="008B3355" w:rsidRDefault="00F43255" w:rsidP="004C0E8E">
            <w:pPr>
              <w:rPr>
                <w:rFonts w:ascii="Arial" w:hAnsi="Arial" w:cs="Arial"/>
                <w:b/>
                <w:sz w:val="20"/>
                <w:szCs w:val="20"/>
              </w:rPr>
            </w:pPr>
          </w:p>
        </w:tc>
        <w:tc>
          <w:tcPr>
            <w:tcW w:w="1825" w:type="dxa"/>
            <w:shd w:val="clear" w:color="auto" w:fill="E6E6E6"/>
          </w:tcPr>
          <w:p w14:paraId="4BCD5689" w14:textId="77777777" w:rsidR="00F43255" w:rsidRPr="008B3355" w:rsidRDefault="00F43255" w:rsidP="004C0E8E">
            <w:pPr>
              <w:rPr>
                <w:rFonts w:ascii="Arial" w:hAnsi="Arial" w:cs="Arial"/>
                <w:b/>
                <w:sz w:val="20"/>
                <w:szCs w:val="20"/>
              </w:rPr>
            </w:pPr>
            <w:r w:rsidRPr="008B3355">
              <w:rPr>
                <w:rFonts w:ascii="Arial" w:hAnsi="Arial" w:cs="Arial"/>
                <w:b/>
                <w:sz w:val="20"/>
                <w:szCs w:val="20"/>
              </w:rPr>
              <w:t xml:space="preserve">Hypertension    </w:t>
            </w:r>
            <w:proofErr w:type="gramStart"/>
            <w:r w:rsidRPr="008B3355">
              <w:rPr>
                <w:rFonts w:ascii="Arial" w:hAnsi="Arial" w:cs="Arial"/>
                <w:b/>
                <w:sz w:val="20"/>
                <w:szCs w:val="20"/>
              </w:rPr>
              <w:t xml:space="preserve">   (</w:t>
            </w:r>
            <w:proofErr w:type="gramEnd"/>
            <w:r w:rsidRPr="008B3355">
              <w:rPr>
                <w:rFonts w:ascii="Arial" w:hAnsi="Arial" w:cs="Arial"/>
                <w:b/>
                <w:sz w:val="20"/>
                <w:szCs w:val="20"/>
              </w:rPr>
              <w:t>High Blood Pressure)</w:t>
            </w:r>
          </w:p>
        </w:tc>
        <w:tc>
          <w:tcPr>
            <w:tcW w:w="487" w:type="dxa"/>
          </w:tcPr>
          <w:p w14:paraId="1F7D94F9" w14:textId="77777777" w:rsidR="00F43255" w:rsidRPr="008B3355" w:rsidRDefault="00F43255" w:rsidP="004C0E8E">
            <w:pPr>
              <w:rPr>
                <w:rFonts w:ascii="Arial" w:hAnsi="Arial" w:cs="Arial"/>
                <w:sz w:val="20"/>
                <w:szCs w:val="20"/>
              </w:rPr>
            </w:pPr>
          </w:p>
        </w:tc>
      </w:tr>
      <w:tr w:rsidR="00F43255" w:rsidRPr="008B3355" w14:paraId="0FCF76F4" w14:textId="77777777" w:rsidTr="004C0E8E">
        <w:tc>
          <w:tcPr>
            <w:tcW w:w="1668" w:type="dxa"/>
            <w:shd w:val="clear" w:color="auto" w:fill="E6E6E6"/>
          </w:tcPr>
          <w:p w14:paraId="44A24DE2" w14:textId="77777777" w:rsidR="00F43255" w:rsidRPr="008B3355" w:rsidRDefault="00F43255" w:rsidP="004C0E8E">
            <w:pPr>
              <w:rPr>
                <w:rFonts w:ascii="Arial" w:hAnsi="Arial" w:cs="Arial"/>
                <w:b/>
                <w:sz w:val="20"/>
                <w:szCs w:val="20"/>
              </w:rPr>
            </w:pPr>
            <w:r w:rsidRPr="008B3355">
              <w:rPr>
                <w:rFonts w:ascii="Arial" w:hAnsi="Arial" w:cs="Arial"/>
                <w:b/>
                <w:sz w:val="20"/>
                <w:szCs w:val="20"/>
              </w:rPr>
              <w:t>Depression or Mental Health Problems</w:t>
            </w:r>
          </w:p>
        </w:tc>
        <w:tc>
          <w:tcPr>
            <w:tcW w:w="425" w:type="dxa"/>
          </w:tcPr>
          <w:p w14:paraId="2192BCDB" w14:textId="77777777" w:rsidR="00F43255" w:rsidRPr="008B3355" w:rsidRDefault="00F43255" w:rsidP="004C0E8E">
            <w:pPr>
              <w:rPr>
                <w:rFonts w:ascii="Arial" w:hAnsi="Arial" w:cs="Arial"/>
                <w:b/>
                <w:sz w:val="20"/>
                <w:szCs w:val="20"/>
              </w:rPr>
            </w:pPr>
          </w:p>
        </w:tc>
        <w:tc>
          <w:tcPr>
            <w:tcW w:w="1843" w:type="dxa"/>
            <w:shd w:val="clear" w:color="auto" w:fill="E6E6E6"/>
          </w:tcPr>
          <w:p w14:paraId="1563EAAA" w14:textId="77777777" w:rsidR="00F43255" w:rsidRPr="008B3355" w:rsidRDefault="00F43255" w:rsidP="004C0E8E">
            <w:pPr>
              <w:rPr>
                <w:rFonts w:ascii="Arial" w:hAnsi="Arial" w:cs="Arial"/>
                <w:b/>
                <w:sz w:val="20"/>
                <w:szCs w:val="20"/>
              </w:rPr>
            </w:pPr>
            <w:r w:rsidRPr="008B3355">
              <w:rPr>
                <w:rFonts w:ascii="Arial" w:hAnsi="Arial" w:cs="Arial"/>
                <w:b/>
                <w:sz w:val="20"/>
                <w:szCs w:val="20"/>
              </w:rPr>
              <w:t>Asthma or COPD</w:t>
            </w:r>
          </w:p>
        </w:tc>
        <w:tc>
          <w:tcPr>
            <w:tcW w:w="425" w:type="dxa"/>
          </w:tcPr>
          <w:p w14:paraId="352E2BB7" w14:textId="77777777" w:rsidR="00F43255" w:rsidRPr="008B3355" w:rsidRDefault="00F43255" w:rsidP="004C0E8E">
            <w:pPr>
              <w:rPr>
                <w:rFonts w:ascii="Arial" w:hAnsi="Arial" w:cs="Arial"/>
                <w:b/>
                <w:sz w:val="20"/>
                <w:szCs w:val="20"/>
              </w:rPr>
            </w:pPr>
          </w:p>
        </w:tc>
        <w:tc>
          <w:tcPr>
            <w:tcW w:w="2126" w:type="dxa"/>
            <w:shd w:val="clear" w:color="auto" w:fill="E6E6E6"/>
          </w:tcPr>
          <w:p w14:paraId="474FC88C" w14:textId="77777777" w:rsidR="00F43255" w:rsidRPr="008B3355" w:rsidRDefault="00F43255" w:rsidP="004C0E8E">
            <w:pPr>
              <w:rPr>
                <w:rFonts w:ascii="Arial" w:hAnsi="Arial" w:cs="Arial"/>
                <w:b/>
                <w:sz w:val="20"/>
                <w:szCs w:val="20"/>
              </w:rPr>
            </w:pPr>
            <w:r w:rsidRPr="008B3355">
              <w:rPr>
                <w:rFonts w:ascii="Arial" w:hAnsi="Arial" w:cs="Arial"/>
                <w:b/>
                <w:sz w:val="20"/>
                <w:szCs w:val="20"/>
              </w:rPr>
              <w:t>Stroke or TIA</w:t>
            </w:r>
          </w:p>
        </w:tc>
        <w:tc>
          <w:tcPr>
            <w:tcW w:w="443" w:type="dxa"/>
          </w:tcPr>
          <w:p w14:paraId="5ACD7E1F" w14:textId="77777777" w:rsidR="00F43255" w:rsidRPr="008B3355" w:rsidRDefault="00F43255" w:rsidP="004C0E8E">
            <w:pPr>
              <w:rPr>
                <w:rFonts w:ascii="Arial" w:hAnsi="Arial" w:cs="Arial"/>
                <w:b/>
                <w:sz w:val="20"/>
                <w:szCs w:val="20"/>
              </w:rPr>
            </w:pPr>
          </w:p>
        </w:tc>
        <w:tc>
          <w:tcPr>
            <w:tcW w:w="1825" w:type="dxa"/>
            <w:shd w:val="clear" w:color="auto" w:fill="E6E6E6"/>
          </w:tcPr>
          <w:p w14:paraId="186C4E3F" w14:textId="77777777" w:rsidR="00F43255" w:rsidRPr="008B3355" w:rsidRDefault="00F43255" w:rsidP="004C0E8E">
            <w:pPr>
              <w:rPr>
                <w:rFonts w:ascii="Arial" w:hAnsi="Arial" w:cs="Arial"/>
                <w:b/>
                <w:sz w:val="20"/>
                <w:szCs w:val="20"/>
              </w:rPr>
            </w:pPr>
            <w:r w:rsidRPr="008B3355">
              <w:rPr>
                <w:rFonts w:ascii="Arial" w:hAnsi="Arial" w:cs="Arial"/>
                <w:b/>
                <w:sz w:val="20"/>
                <w:szCs w:val="20"/>
              </w:rPr>
              <w:t xml:space="preserve">Diabetes </w:t>
            </w:r>
          </w:p>
        </w:tc>
        <w:tc>
          <w:tcPr>
            <w:tcW w:w="487" w:type="dxa"/>
          </w:tcPr>
          <w:p w14:paraId="0E027858" w14:textId="77777777" w:rsidR="00F43255" w:rsidRPr="008B3355" w:rsidRDefault="00F43255" w:rsidP="004C0E8E">
            <w:pPr>
              <w:rPr>
                <w:rFonts w:ascii="Arial" w:hAnsi="Arial" w:cs="Arial"/>
                <w:sz w:val="20"/>
                <w:szCs w:val="20"/>
              </w:rPr>
            </w:pPr>
          </w:p>
        </w:tc>
      </w:tr>
      <w:tr w:rsidR="00F43255" w:rsidRPr="008B3355" w14:paraId="759B5ED0" w14:textId="77777777" w:rsidTr="004C0E8E">
        <w:tc>
          <w:tcPr>
            <w:tcW w:w="1668" w:type="dxa"/>
            <w:shd w:val="clear" w:color="auto" w:fill="E6E6E6"/>
          </w:tcPr>
          <w:p w14:paraId="25131DD9" w14:textId="77777777" w:rsidR="00F43255" w:rsidRPr="008B3355" w:rsidRDefault="00F43255" w:rsidP="004C0E8E">
            <w:pPr>
              <w:rPr>
                <w:rFonts w:ascii="Arial" w:hAnsi="Arial" w:cs="Arial"/>
                <w:b/>
                <w:sz w:val="20"/>
                <w:szCs w:val="20"/>
              </w:rPr>
            </w:pPr>
            <w:r w:rsidRPr="008B3355">
              <w:rPr>
                <w:rFonts w:ascii="Arial" w:hAnsi="Arial" w:cs="Arial"/>
                <w:b/>
                <w:sz w:val="20"/>
                <w:szCs w:val="20"/>
              </w:rPr>
              <w:t xml:space="preserve">Learning </w:t>
            </w:r>
            <w:r>
              <w:rPr>
                <w:rFonts w:ascii="Arial" w:hAnsi="Arial" w:cs="Arial"/>
                <w:b/>
                <w:sz w:val="20"/>
                <w:szCs w:val="20"/>
              </w:rPr>
              <w:t>Disabilities</w:t>
            </w:r>
          </w:p>
        </w:tc>
        <w:tc>
          <w:tcPr>
            <w:tcW w:w="425" w:type="dxa"/>
          </w:tcPr>
          <w:p w14:paraId="696CD1F1" w14:textId="77777777" w:rsidR="00F43255" w:rsidRPr="008B3355" w:rsidRDefault="00F43255" w:rsidP="004C0E8E">
            <w:pPr>
              <w:rPr>
                <w:rFonts w:ascii="Arial" w:hAnsi="Arial" w:cs="Arial"/>
                <w:b/>
                <w:sz w:val="20"/>
                <w:szCs w:val="20"/>
              </w:rPr>
            </w:pPr>
          </w:p>
        </w:tc>
        <w:tc>
          <w:tcPr>
            <w:tcW w:w="1843" w:type="dxa"/>
            <w:shd w:val="clear" w:color="auto" w:fill="E6E6E6"/>
          </w:tcPr>
          <w:p w14:paraId="0EBEE8AA" w14:textId="77777777" w:rsidR="00F43255" w:rsidRPr="008B3355" w:rsidRDefault="00F43255" w:rsidP="004C0E8E">
            <w:pPr>
              <w:rPr>
                <w:rFonts w:ascii="Arial" w:hAnsi="Arial" w:cs="Arial"/>
                <w:b/>
                <w:sz w:val="20"/>
                <w:szCs w:val="20"/>
              </w:rPr>
            </w:pPr>
            <w:r>
              <w:rPr>
                <w:rFonts w:ascii="Arial" w:hAnsi="Arial" w:cs="Arial"/>
                <w:b/>
                <w:sz w:val="20"/>
                <w:szCs w:val="20"/>
              </w:rPr>
              <w:t xml:space="preserve">Learning Difficulties </w:t>
            </w:r>
          </w:p>
        </w:tc>
        <w:tc>
          <w:tcPr>
            <w:tcW w:w="425" w:type="dxa"/>
          </w:tcPr>
          <w:p w14:paraId="4CF07AA1" w14:textId="77777777" w:rsidR="00F43255" w:rsidRPr="008B3355" w:rsidRDefault="00F43255" w:rsidP="004C0E8E">
            <w:pPr>
              <w:rPr>
                <w:rFonts w:ascii="Arial" w:hAnsi="Arial" w:cs="Arial"/>
                <w:b/>
                <w:sz w:val="20"/>
                <w:szCs w:val="20"/>
              </w:rPr>
            </w:pPr>
          </w:p>
        </w:tc>
        <w:tc>
          <w:tcPr>
            <w:tcW w:w="2126" w:type="dxa"/>
            <w:shd w:val="clear" w:color="auto" w:fill="E6E6E6"/>
          </w:tcPr>
          <w:p w14:paraId="409D4728" w14:textId="77777777" w:rsidR="00F43255" w:rsidRPr="008B3355" w:rsidRDefault="00F43255" w:rsidP="004C0E8E">
            <w:pPr>
              <w:rPr>
                <w:rFonts w:ascii="Arial" w:hAnsi="Arial" w:cs="Arial"/>
                <w:b/>
                <w:sz w:val="20"/>
                <w:szCs w:val="20"/>
              </w:rPr>
            </w:pPr>
            <w:r>
              <w:rPr>
                <w:rFonts w:ascii="Arial" w:hAnsi="Arial" w:cs="Arial"/>
                <w:b/>
                <w:sz w:val="20"/>
                <w:szCs w:val="20"/>
              </w:rPr>
              <w:t xml:space="preserve">Epilepsy </w:t>
            </w:r>
          </w:p>
        </w:tc>
        <w:tc>
          <w:tcPr>
            <w:tcW w:w="443" w:type="dxa"/>
          </w:tcPr>
          <w:p w14:paraId="6CBFAD1C" w14:textId="77777777" w:rsidR="00F43255" w:rsidRPr="008B3355" w:rsidRDefault="00F43255" w:rsidP="004C0E8E">
            <w:pPr>
              <w:rPr>
                <w:rFonts w:ascii="Arial" w:hAnsi="Arial" w:cs="Arial"/>
                <w:b/>
                <w:sz w:val="20"/>
                <w:szCs w:val="20"/>
              </w:rPr>
            </w:pPr>
          </w:p>
        </w:tc>
        <w:tc>
          <w:tcPr>
            <w:tcW w:w="1825" w:type="dxa"/>
          </w:tcPr>
          <w:p w14:paraId="1060F460" w14:textId="77777777" w:rsidR="00F43255" w:rsidRPr="008B3355" w:rsidRDefault="00F43255" w:rsidP="004C0E8E">
            <w:pPr>
              <w:rPr>
                <w:rFonts w:ascii="Arial" w:hAnsi="Arial" w:cs="Arial"/>
                <w:b/>
                <w:sz w:val="20"/>
                <w:szCs w:val="20"/>
              </w:rPr>
            </w:pPr>
            <w:r>
              <w:rPr>
                <w:rFonts w:ascii="Arial" w:hAnsi="Arial" w:cs="Arial"/>
                <w:b/>
                <w:sz w:val="20"/>
                <w:szCs w:val="20"/>
              </w:rPr>
              <w:t>Thyroid Disease</w:t>
            </w:r>
          </w:p>
        </w:tc>
        <w:tc>
          <w:tcPr>
            <w:tcW w:w="487" w:type="dxa"/>
          </w:tcPr>
          <w:p w14:paraId="728BBB3F" w14:textId="77777777" w:rsidR="00F43255" w:rsidRPr="008B3355" w:rsidRDefault="00F43255" w:rsidP="004C0E8E">
            <w:pPr>
              <w:rPr>
                <w:rFonts w:ascii="Arial" w:hAnsi="Arial" w:cs="Arial"/>
                <w:sz w:val="20"/>
                <w:szCs w:val="20"/>
              </w:rPr>
            </w:pPr>
          </w:p>
        </w:tc>
      </w:tr>
      <w:tr w:rsidR="00F43255" w:rsidRPr="008B3355" w14:paraId="6267BF7F" w14:textId="77777777" w:rsidTr="004C0E8E">
        <w:tc>
          <w:tcPr>
            <w:tcW w:w="3936" w:type="dxa"/>
            <w:gridSpan w:val="3"/>
            <w:shd w:val="clear" w:color="auto" w:fill="E6E6E6"/>
          </w:tcPr>
          <w:p w14:paraId="64914660" w14:textId="77777777" w:rsidR="00F43255" w:rsidRPr="008B3355" w:rsidRDefault="00F43255" w:rsidP="004C0E8E">
            <w:pPr>
              <w:rPr>
                <w:rFonts w:ascii="Arial" w:hAnsi="Arial" w:cs="Arial"/>
                <w:b/>
                <w:sz w:val="20"/>
                <w:szCs w:val="20"/>
              </w:rPr>
            </w:pPr>
            <w:r w:rsidRPr="008B3355">
              <w:rPr>
                <w:rFonts w:ascii="Arial" w:hAnsi="Arial" w:cs="Arial"/>
                <w:b/>
                <w:sz w:val="20"/>
                <w:szCs w:val="20"/>
              </w:rPr>
              <w:t>Please list any other history, important illnesses or disabilities not mentioned above. Please also list any operations</w:t>
            </w:r>
          </w:p>
          <w:p w14:paraId="3445B19C" w14:textId="77777777" w:rsidR="00F43255" w:rsidRPr="008B3355" w:rsidRDefault="00F43255" w:rsidP="004C0E8E">
            <w:pPr>
              <w:rPr>
                <w:rFonts w:ascii="Arial" w:hAnsi="Arial" w:cs="Arial"/>
                <w:b/>
                <w:sz w:val="20"/>
                <w:szCs w:val="20"/>
              </w:rPr>
            </w:pPr>
          </w:p>
        </w:tc>
        <w:tc>
          <w:tcPr>
            <w:tcW w:w="5306" w:type="dxa"/>
            <w:gridSpan w:val="5"/>
          </w:tcPr>
          <w:p w14:paraId="70BB7440" w14:textId="77777777" w:rsidR="00F43255" w:rsidRPr="008B3355" w:rsidRDefault="00F43255" w:rsidP="004C0E8E">
            <w:pPr>
              <w:rPr>
                <w:rFonts w:ascii="Arial" w:hAnsi="Arial" w:cs="Arial"/>
                <w:sz w:val="20"/>
                <w:szCs w:val="20"/>
              </w:rPr>
            </w:pPr>
          </w:p>
        </w:tc>
      </w:tr>
      <w:tr w:rsidR="00F43255" w:rsidRPr="008B3355" w14:paraId="5DA1D9B4" w14:textId="77777777" w:rsidTr="004C0E8E">
        <w:tc>
          <w:tcPr>
            <w:tcW w:w="3936" w:type="dxa"/>
            <w:gridSpan w:val="3"/>
            <w:shd w:val="clear" w:color="auto" w:fill="E6E6E6"/>
          </w:tcPr>
          <w:p w14:paraId="412A5BE7" w14:textId="77777777" w:rsidR="00F43255" w:rsidRPr="008B3355" w:rsidRDefault="00F43255" w:rsidP="004C0E8E">
            <w:pPr>
              <w:rPr>
                <w:rFonts w:ascii="Arial" w:hAnsi="Arial" w:cs="Arial"/>
                <w:b/>
                <w:sz w:val="20"/>
                <w:szCs w:val="20"/>
              </w:rPr>
            </w:pPr>
            <w:r w:rsidRPr="008B3355">
              <w:rPr>
                <w:rFonts w:ascii="Arial" w:hAnsi="Arial" w:cs="Arial"/>
                <w:b/>
                <w:sz w:val="20"/>
                <w:szCs w:val="20"/>
              </w:rPr>
              <w:t>Please list any ALLERGIES you may have</w:t>
            </w:r>
          </w:p>
        </w:tc>
        <w:tc>
          <w:tcPr>
            <w:tcW w:w="5306" w:type="dxa"/>
            <w:gridSpan w:val="5"/>
          </w:tcPr>
          <w:p w14:paraId="111494EC" w14:textId="77777777" w:rsidR="00F43255" w:rsidRPr="008B3355" w:rsidRDefault="00F43255" w:rsidP="004C0E8E">
            <w:pPr>
              <w:rPr>
                <w:rFonts w:ascii="Arial" w:hAnsi="Arial" w:cs="Arial"/>
                <w:sz w:val="20"/>
                <w:szCs w:val="20"/>
              </w:rPr>
            </w:pPr>
          </w:p>
        </w:tc>
      </w:tr>
      <w:tr w:rsidR="00F43255" w:rsidRPr="008B3355" w14:paraId="0DAE93ED" w14:textId="77777777" w:rsidTr="004C0E8E">
        <w:tc>
          <w:tcPr>
            <w:tcW w:w="3936" w:type="dxa"/>
            <w:gridSpan w:val="3"/>
            <w:shd w:val="clear" w:color="auto" w:fill="E6E6E6"/>
          </w:tcPr>
          <w:p w14:paraId="2529C288" w14:textId="77777777" w:rsidR="00F43255" w:rsidRPr="008B3355" w:rsidRDefault="00F43255" w:rsidP="004C0E8E">
            <w:pPr>
              <w:rPr>
                <w:rFonts w:ascii="Arial" w:eastAsia="Times New Roman" w:hAnsi="Arial" w:cs="Arial"/>
                <w:b/>
                <w:color w:val="000000"/>
                <w:spacing w:val="-2"/>
                <w:sz w:val="20"/>
                <w:szCs w:val="20"/>
              </w:rPr>
            </w:pPr>
            <w:r w:rsidRPr="004B38C1">
              <w:rPr>
                <w:rFonts w:ascii="Arial" w:eastAsia="Times New Roman" w:hAnsi="Arial" w:cs="Arial"/>
                <w:b/>
                <w:color w:val="000000"/>
                <w:spacing w:val="-2"/>
                <w:sz w:val="20"/>
                <w:szCs w:val="20"/>
              </w:rPr>
              <w:t xml:space="preserve">Please list any tablets, </w:t>
            </w:r>
            <w:proofErr w:type="gramStart"/>
            <w:r w:rsidRPr="004B38C1">
              <w:rPr>
                <w:rFonts w:ascii="Arial" w:eastAsia="Times New Roman" w:hAnsi="Arial" w:cs="Arial"/>
                <w:b/>
                <w:color w:val="000000"/>
                <w:spacing w:val="-2"/>
                <w:sz w:val="20"/>
                <w:szCs w:val="20"/>
              </w:rPr>
              <w:t>medicines</w:t>
            </w:r>
            <w:proofErr w:type="gramEnd"/>
            <w:r w:rsidRPr="004B38C1">
              <w:rPr>
                <w:rFonts w:ascii="Arial" w:eastAsia="Times New Roman" w:hAnsi="Arial" w:cs="Arial"/>
                <w:b/>
                <w:color w:val="000000"/>
                <w:spacing w:val="-2"/>
                <w:sz w:val="20"/>
                <w:szCs w:val="20"/>
              </w:rPr>
              <w:t xml:space="preserve"> or other treatments you are currently taking:</w:t>
            </w:r>
            <w:r w:rsidRPr="008B3355">
              <w:rPr>
                <w:rFonts w:ascii="Arial" w:eastAsia="Times New Roman" w:hAnsi="Arial" w:cs="Arial"/>
                <w:b/>
                <w:color w:val="000000"/>
                <w:spacing w:val="-2"/>
                <w:sz w:val="20"/>
                <w:szCs w:val="20"/>
              </w:rPr>
              <w:t xml:space="preserve"> (incl.  dose + frequency</w:t>
            </w:r>
          </w:p>
          <w:p w14:paraId="4E18A3B6" w14:textId="77777777" w:rsidR="00F43255" w:rsidRPr="008B3355" w:rsidRDefault="00F43255" w:rsidP="004C0E8E">
            <w:pPr>
              <w:rPr>
                <w:rFonts w:ascii="Arial" w:eastAsia="Times New Roman" w:hAnsi="Arial" w:cs="Arial"/>
                <w:b/>
                <w:color w:val="000000"/>
                <w:spacing w:val="-2"/>
                <w:sz w:val="20"/>
                <w:szCs w:val="20"/>
              </w:rPr>
            </w:pPr>
          </w:p>
        </w:tc>
        <w:tc>
          <w:tcPr>
            <w:tcW w:w="5306" w:type="dxa"/>
            <w:gridSpan w:val="5"/>
          </w:tcPr>
          <w:p w14:paraId="224D61D3" w14:textId="77777777" w:rsidR="00F43255" w:rsidRPr="008B3355" w:rsidRDefault="00F43255" w:rsidP="004C0E8E">
            <w:pPr>
              <w:rPr>
                <w:rFonts w:ascii="Arial" w:hAnsi="Arial" w:cs="Arial"/>
                <w:sz w:val="20"/>
                <w:szCs w:val="20"/>
              </w:rPr>
            </w:pPr>
          </w:p>
        </w:tc>
      </w:tr>
    </w:tbl>
    <w:p w14:paraId="7D6DAE61" w14:textId="77777777" w:rsidR="00F43255" w:rsidRPr="00D476F5" w:rsidRDefault="00F43255" w:rsidP="00F43255">
      <w:pPr>
        <w:spacing w:after="0"/>
        <w:rPr>
          <w:rFonts w:ascii="Arial" w:hAnsi="Arial" w:cs="Arial"/>
          <w:sz w:val="16"/>
          <w:szCs w:val="16"/>
        </w:rPr>
      </w:pPr>
    </w:p>
    <w:p w14:paraId="73C7C3C9" w14:textId="77777777" w:rsidR="00F43255" w:rsidRPr="008B3355" w:rsidRDefault="00F43255" w:rsidP="00F43255">
      <w:pPr>
        <w:spacing w:after="0"/>
        <w:rPr>
          <w:rFonts w:ascii="Arial" w:hAnsi="Arial" w:cs="Arial"/>
          <w:b/>
          <w:sz w:val="24"/>
          <w:szCs w:val="24"/>
        </w:rPr>
      </w:pPr>
      <w:r w:rsidRPr="008B3355">
        <w:rPr>
          <w:rFonts w:ascii="Arial" w:hAnsi="Arial" w:cs="Arial"/>
          <w:b/>
          <w:sz w:val="24"/>
          <w:szCs w:val="24"/>
        </w:rPr>
        <w:t>Have your parents, brother(s) or sister(s) suffered from any of the problems below – please tick and then circle which family member</w:t>
      </w:r>
    </w:p>
    <w:tbl>
      <w:tblPr>
        <w:tblStyle w:val="TableGrid"/>
        <w:tblW w:w="0" w:type="auto"/>
        <w:tblLook w:val="04A0" w:firstRow="1" w:lastRow="0" w:firstColumn="1" w:lastColumn="0" w:noHBand="0" w:noVBand="1"/>
      </w:tblPr>
      <w:tblGrid>
        <w:gridCol w:w="2310"/>
        <w:gridCol w:w="1155"/>
        <w:gridCol w:w="1155"/>
        <w:gridCol w:w="1155"/>
        <w:gridCol w:w="1155"/>
        <w:gridCol w:w="1156"/>
        <w:gridCol w:w="1156"/>
      </w:tblGrid>
      <w:tr w:rsidR="00F43255" w:rsidRPr="008B3355" w14:paraId="50ADDFCA" w14:textId="77777777" w:rsidTr="004C0E8E">
        <w:tc>
          <w:tcPr>
            <w:tcW w:w="2310" w:type="dxa"/>
            <w:shd w:val="clear" w:color="auto" w:fill="E6E6E6"/>
          </w:tcPr>
          <w:p w14:paraId="51AEDC4C" w14:textId="77777777" w:rsidR="00F43255" w:rsidRPr="008B3355" w:rsidRDefault="00F43255" w:rsidP="004C0E8E">
            <w:pPr>
              <w:rPr>
                <w:rFonts w:ascii="Arial" w:hAnsi="Arial" w:cs="Arial"/>
                <w:b/>
                <w:sz w:val="20"/>
                <w:szCs w:val="20"/>
              </w:rPr>
            </w:pPr>
            <w:r w:rsidRPr="008B3355">
              <w:rPr>
                <w:rFonts w:ascii="Arial" w:hAnsi="Arial" w:cs="Arial"/>
                <w:b/>
                <w:sz w:val="20"/>
                <w:szCs w:val="20"/>
              </w:rPr>
              <w:t>Diabetes</w:t>
            </w:r>
          </w:p>
        </w:tc>
        <w:tc>
          <w:tcPr>
            <w:tcW w:w="1155" w:type="dxa"/>
          </w:tcPr>
          <w:p w14:paraId="3C462733" w14:textId="77777777" w:rsidR="00F43255" w:rsidRPr="008B3355" w:rsidRDefault="00F43255" w:rsidP="004C0E8E">
            <w:pPr>
              <w:rPr>
                <w:rFonts w:ascii="Arial" w:hAnsi="Arial" w:cs="Arial"/>
                <w:sz w:val="20"/>
                <w:szCs w:val="20"/>
              </w:rPr>
            </w:pPr>
          </w:p>
        </w:tc>
        <w:tc>
          <w:tcPr>
            <w:tcW w:w="1155" w:type="dxa"/>
          </w:tcPr>
          <w:p w14:paraId="6A5AB654"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Father</w:t>
            </w:r>
          </w:p>
        </w:tc>
        <w:tc>
          <w:tcPr>
            <w:tcW w:w="1155" w:type="dxa"/>
          </w:tcPr>
          <w:p w14:paraId="35119673"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Mother</w:t>
            </w:r>
          </w:p>
        </w:tc>
        <w:tc>
          <w:tcPr>
            <w:tcW w:w="1155" w:type="dxa"/>
          </w:tcPr>
          <w:p w14:paraId="7EC57CC2"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Sister</w:t>
            </w:r>
          </w:p>
        </w:tc>
        <w:tc>
          <w:tcPr>
            <w:tcW w:w="1156" w:type="dxa"/>
          </w:tcPr>
          <w:p w14:paraId="79502D83"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Brother</w:t>
            </w:r>
          </w:p>
        </w:tc>
        <w:tc>
          <w:tcPr>
            <w:tcW w:w="1156" w:type="dxa"/>
          </w:tcPr>
          <w:p w14:paraId="13EEF15B" w14:textId="77777777" w:rsidR="00F43255" w:rsidRPr="008B3355" w:rsidRDefault="00F43255" w:rsidP="004C0E8E">
            <w:pPr>
              <w:rPr>
                <w:rFonts w:ascii="Arial" w:hAnsi="Arial" w:cs="Arial"/>
                <w:sz w:val="20"/>
                <w:szCs w:val="20"/>
              </w:rPr>
            </w:pPr>
          </w:p>
        </w:tc>
      </w:tr>
      <w:tr w:rsidR="00F43255" w:rsidRPr="008B3355" w14:paraId="6020426E" w14:textId="77777777" w:rsidTr="004C0E8E">
        <w:tc>
          <w:tcPr>
            <w:tcW w:w="2310" w:type="dxa"/>
            <w:shd w:val="clear" w:color="auto" w:fill="E6E6E6"/>
          </w:tcPr>
          <w:p w14:paraId="396F16E9" w14:textId="77777777" w:rsidR="00F43255" w:rsidRPr="008B3355" w:rsidRDefault="00F43255" w:rsidP="004C0E8E">
            <w:pPr>
              <w:rPr>
                <w:rFonts w:ascii="Arial" w:hAnsi="Arial" w:cs="Arial"/>
                <w:b/>
                <w:sz w:val="20"/>
                <w:szCs w:val="20"/>
              </w:rPr>
            </w:pPr>
            <w:r w:rsidRPr="008B3355">
              <w:rPr>
                <w:rFonts w:ascii="Arial" w:hAnsi="Arial" w:cs="Arial"/>
                <w:b/>
                <w:sz w:val="20"/>
                <w:szCs w:val="20"/>
              </w:rPr>
              <w:t>Asthma</w:t>
            </w:r>
          </w:p>
        </w:tc>
        <w:tc>
          <w:tcPr>
            <w:tcW w:w="1155" w:type="dxa"/>
          </w:tcPr>
          <w:p w14:paraId="75CEA9E7" w14:textId="77777777" w:rsidR="00F43255" w:rsidRPr="008B3355" w:rsidRDefault="00F43255" w:rsidP="004C0E8E">
            <w:pPr>
              <w:rPr>
                <w:rFonts w:ascii="Arial" w:hAnsi="Arial" w:cs="Arial"/>
                <w:sz w:val="20"/>
                <w:szCs w:val="20"/>
              </w:rPr>
            </w:pPr>
          </w:p>
        </w:tc>
        <w:tc>
          <w:tcPr>
            <w:tcW w:w="1155" w:type="dxa"/>
          </w:tcPr>
          <w:p w14:paraId="14590B24"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Father</w:t>
            </w:r>
          </w:p>
        </w:tc>
        <w:tc>
          <w:tcPr>
            <w:tcW w:w="1155" w:type="dxa"/>
          </w:tcPr>
          <w:p w14:paraId="370D203F"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Mother</w:t>
            </w:r>
          </w:p>
        </w:tc>
        <w:tc>
          <w:tcPr>
            <w:tcW w:w="1155" w:type="dxa"/>
          </w:tcPr>
          <w:p w14:paraId="0D9AE542"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Sister</w:t>
            </w:r>
          </w:p>
        </w:tc>
        <w:tc>
          <w:tcPr>
            <w:tcW w:w="1156" w:type="dxa"/>
          </w:tcPr>
          <w:p w14:paraId="0A59DCB0"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Brother</w:t>
            </w:r>
          </w:p>
        </w:tc>
        <w:tc>
          <w:tcPr>
            <w:tcW w:w="1156" w:type="dxa"/>
          </w:tcPr>
          <w:p w14:paraId="3473F8E5" w14:textId="77777777" w:rsidR="00F43255" w:rsidRPr="008B3355" w:rsidRDefault="00F43255" w:rsidP="004C0E8E">
            <w:pPr>
              <w:rPr>
                <w:rFonts w:ascii="Arial" w:hAnsi="Arial" w:cs="Arial"/>
                <w:sz w:val="20"/>
                <w:szCs w:val="20"/>
              </w:rPr>
            </w:pPr>
          </w:p>
        </w:tc>
      </w:tr>
      <w:tr w:rsidR="00F43255" w:rsidRPr="008B3355" w14:paraId="2110CE47" w14:textId="77777777" w:rsidTr="004C0E8E">
        <w:tc>
          <w:tcPr>
            <w:tcW w:w="2310" w:type="dxa"/>
            <w:shd w:val="clear" w:color="auto" w:fill="E6E6E6"/>
          </w:tcPr>
          <w:p w14:paraId="50A15C9D" w14:textId="77777777" w:rsidR="00F43255" w:rsidRPr="008B3355" w:rsidRDefault="00F43255" w:rsidP="004C0E8E">
            <w:pPr>
              <w:rPr>
                <w:rFonts w:ascii="Arial" w:hAnsi="Arial" w:cs="Arial"/>
                <w:b/>
                <w:sz w:val="20"/>
                <w:szCs w:val="20"/>
              </w:rPr>
            </w:pPr>
            <w:r w:rsidRPr="008B3355">
              <w:rPr>
                <w:rFonts w:ascii="Arial" w:hAnsi="Arial" w:cs="Arial"/>
                <w:b/>
                <w:sz w:val="20"/>
                <w:szCs w:val="20"/>
              </w:rPr>
              <w:t>High Blood Pressure</w:t>
            </w:r>
          </w:p>
        </w:tc>
        <w:tc>
          <w:tcPr>
            <w:tcW w:w="1155" w:type="dxa"/>
          </w:tcPr>
          <w:p w14:paraId="596AC707" w14:textId="77777777" w:rsidR="00F43255" w:rsidRPr="008B3355" w:rsidRDefault="00F43255" w:rsidP="004C0E8E">
            <w:pPr>
              <w:rPr>
                <w:rFonts w:ascii="Arial" w:hAnsi="Arial" w:cs="Arial"/>
                <w:sz w:val="20"/>
                <w:szCs w:val="20"/>
              </w:rPr>
            </w:pPr>
          </w:p>
        </w:tc>
        <w:tc>
          <w:tcPr>
            <w:tcW w:w="1155" w:type="dxa"/>
          </w:tcPr>
          <w:p w14:paraId="70624922"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Father</w:t>
            </w:r>
          </w:p>
        </w:tc>
        <w:tc>
          <w:tcPr>
            <w:tcW w:w="1155" w:type="dxa"/>
          </w:tcPr>
          <w:p w14:paraId="059C8548"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Mother</w:t>
            </w:r>
          </w:p>
        </w:tc>
        <w:tc>
          <w:tcPr>
            <w:tcW w:w="1155" w:type="dxa"/>
          </w:tcPr>
          <w:p w14:paraId="60B1CC3C"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Sister</w:t>
            </w:r>
          </w:p>
        </w:tc>
        <w:tc>
          <w:tcPr>
            <w:tcW w:w="1156" w:type="dxa"/>
          </w:tcPr>
          <w:p w14:paraId="1FF4F2AA"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Brother</w:t>
            </w:r>
          </w:p>
        </w:tc>
        <w:tc>
          <w:tcPr>
            <w:tcW w:w="1156" w:type="dxa"/>
          </w:tcPr>
          <w:p w14:paraId="130E2792" w14:textId="77777777" w:rsidR="00F43255" w:rsidRPr="008B3355" w:rsidRDefault="00F43255" w:rsidP="004C0E8E">
            <w:pPr>
              <w:rPr>
                <w:rFonts w:ascii="Arial" w:hAnsi="Arial" w:cs="Arial"/>
                <w:sz w:val="20"/>
                <w:szCs w:val="20"/>
              </w:rPr>
            </w:pPr>
          </w:p>
        </w:tc>
      </w:tr>
      <w:tr w:rsidR="00F43255" w:rsidRPr="008B3355" w14:paraId="322C43FB" w14:textId="77777777" w:rsidTr="004C0E8E">
        <w:tc>
          <w:tcPr>
            <w:tcW w:w="2310" w:type="dxa"/>
            <w:shd w:val="clear" w:color="auto" w:fill="E6E6E6"/>
          </w:tcPr>
          <w:p w14:paraId="1CC64326" w14:textId="77777777" w:rsidR="00F43255" w:rsidRPr="008B3355" w:rsidRDefault="00F43255" w:rsidP="004C0E8E">
            <w:pPr>
              <w:rPr>
                <w:rFonts w:ascii="Arial" w:hAnsi="Arial" w:cs="Arial"/>
                <w:b/>
                <w:sz w:val="20"/>
                <w:szCs w:val="20"/>
              </w:rPr>
            </w:pPr>
            <w:r w:rsidRPr="008B3355">
              <w:rPr>
                <w:rFonts w:ascii="Arial" w:hAnsi="Arial" w:cs="Arial"/>
                <w:b/>
                <w:sz w:val="20"/>
                <w:szCs w:val="20"/>
              </w:rPr>
              <w:t>Stroke</w:t>
            </w:r>
          </w:p>
        </w:tc>
        <w:tc>
          <w:tcPr>
            <w:tcW w:w="1155" w:type="dxa"/>
          </w:tcPr>
          <w:p w14:paraId="7D0ADBF9" w14:textId="77777777" w:rsidR="00F43255" w:rsidRPr="008B3355" w:rsidRDefault="00F43255" w:rsidP="004C0E8E">
            <w:pPr>
              <w:rPr>
                <w:rFonts w:ascii="Arial" w:hAnsi="Arial" w:cs="Arial"/>
                <w:sz w:val="20"/>
                <w:szCs w:val="20"/>
              </w:rPr>
            </w:pPr>
          </w:p>
        </w:tc>
        <w:tc>
          <w:tcPr>
            <w:tcW w:w="1155" w:type="dxa"/>
          </w:tcPr>
          <w:p w14:paraId="24A5D120"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Father</w:t>
            </w:r>
          </w:p>
        </w:tc>
        <w:tc>
          <w:tcPr>
            <w:tcW w:w="1155" w:type="dxa"/>
          </w:tcPr>
          <w:p w14:paraId="0854813C"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Mother</w:t>
            </w:r>
          </w:p>
        </w:tc>
        <w:tc>
          <w:tcPr>
            <w:tcW w:w="1155" w:type="dxa"/>
          </w:tcPr>
          <w:p w14:paraId="2CEE8EA6"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Sister</w:t>
            </w:r>
          </w:p>
        </w:tc>
        <w:tc>
          <w:tcPr>
            <w:tcW w:w="1156" w:type="dxa"/>
          </w:tcPr>
          <w:p w14:paraId="56E34474"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Brother</w:t>
            </w:r>
          </w:p>
        </w:tc>
        <w:tc>
          <w:tcPr>
            <w:tcW w:w="1156" w:type="dxa"/>
          </w:tcPr>
          <w:p w14:paraId="67C60149" w14:textId="77777777" w:rsidR="00F43255" w:rsidRPr="008B3355" w:rsidRDefault="00F43255" w:rsidP="004C0E8E">
            <w:pPr>
              <w:rPr>
                <w:rFonts w:ascii="Arial" w:hAnsi="Arial" w:cs="Arial"/>
                <w:sz w:val="20"/>
                <w:szCs w:val="20"/>
              </w:rPr>
            </w:pPr>
          </w:p>
        </w:tc>
      </w:tr>
      <w:tr w:rsidR="00F43255" w:rsidRPr="008B3355" w14:paraId="5C32C625" w14:textId="77777777" w:rsidTr="004C0E8E">
        <w:tc>
          <w:tcPr>
            <w:tcW w:w="2310" w:type="dxa"/>
            <w:shd w:val="clear" w:color="auto" w:fill="E6E6E6"/>
          </w:tcPr>
          <w:p w14:paraId="6738D4B0" w14:textId="77777777" w:rsidR="00F43255" w:rsidRPr="008B3355" w:rsidRDefault="00F43255" w:rsidP="004C0E8E">
            <w:pPr>
              <w:rPr>
                <w:rFonts w:ascii="Arial" w:hAnsi="Arial" w:cs="Arial"/>
                <w:b/>
                <w:sz w:val="20"/>
                <w:szCs w:val="20"/>
              </w:rPr>
            </w:pPr>
            <w:r w:rsidRPr="008B3355">
              <w:rPr>
                <w:rFonts w:ascii="Arial" w:hAnsi="Arial" w:cs="Arial"/>
                <w:b/>
                <w:sz w:val="20"/>
                <w:szCs w:val="20"/>
              </w:rPr>
              <w:t>Heart Disease</w:t>
            </w:r>
          </w:p>
        </w:tc>
        <w:tc>
          <w:tcPr>
            <w:tcW w:w="1155" w:type="dxa"/>
          </w:tcPr>
          <w:p w14:paraId="0A446258" w14:textId="77777777" w:rsidR="00F43255" w:rsidRPr="008B3355" w:rsidRDefault="00F43255" w:rsidP="004C0E8E">
            <w:pPr>
              <w:rPr>
                <w:rFonts w:ascii="Arial" w:hAnsi="Arial" w:cs="Arial"/>
                <w:sz w:val="20"/>
                <w:szCs w:val="20"/>
              </w:rPr>
            </w:pPr>
          </w:p>
        </w:tc>
        <w:tc>
          <w:tcPr>
            <w:tcW w:w="1155" w:type="dxa"/>
          </w:tcPr>
          <w:p w14:paraId="7C7D8DDA"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Father</w:t>
            </w:r>
          </w:p>
        </w:tc>
        <w:tc>
          <w:tcPr>
            <w:tcW w:w="1155" w:type="dxa"/>
          </w:tcPr>
          <w:p w14:paraId="77B7D3C3"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Mother</w:t>
            </w:r>
          </w:p>
        </w:tc>
        <w:tc>
          <w:tcPr>
            <w:tcW w:w="1155" w:type="dxa"/>
          </w:tcPr>
          <w:p w14:paraId="6243CB83"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Sister</w:t>
            </w:r>
          </w:p>
        </w:tc>
        <w:tc>
          <w:tcPr>
            <w:tcW w:w="1156" w:type="dxa"/>
          </w:tcPr>
          <w:p w14:paraId="5DE33B2D"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Brother</w:t>
            </w:r>
          </w:p>
        </w:tc>
        <w:tc>
          <w:tcPr>
            <w:tcW w:w="1156" w:type="dxa"/>
          </w:tcPr>
          <w:p w14:paraId="71621E56" w14:textId="77777777" w:rsidR="00F43255" w:rsidRPr="008B3355" w:rsidRDefault="00F43255" w:rsidP="004C0E8E">
            <w:pPr>
              <w:rPr>
                <w:rFonts w:ascii="Arial" w:hAnsi="Arial" w:cs="Arial"/>
                <w:sz w:val="20"/>
                <w:szCs w:val="20"/>
              </w:rPr>
            </w:pPr>
          </w:p>
        </w:tc>
      </w:tr>
    </w:tbl>
    <w:p w14:paraId="22E871DA" w14:textId="77777777" w:rsidR="00F43255" w:rsidRPr="00D476F5" w:rsidRDefault="00F43255" w:rsidP="00F43255">
      <w:pPr>
        <w:spacing w:after="0"/>
        <w:rPr>
          <w:rFonts w:ascii="Arial" w:hAnsi="Arial" w:cs="Arial"/>
          <w:sz w:val="12"/>
          <w:szCs w:val="12"/>
        </w:rPr>
      </w:pPr>
    </w:p>
    <w:tbl>
      <w:tblPr>
        <w:tblStyle w:val="TableGrid"/>
        <w:tblW w:w="0" w:type="auto"/>
        <w:tblLook w:val="04A0" w:firstRow="1" w:lastRow="0" w:firstColumn="1" w:lastColumn="0" w:noHBand="0" w:noVBand="1"/>
      </w:tblPr>
      <w:tblGrid>
        <w:gridCol w:w="2524"/>
        <w:gridCol w:w="1102"/>
        <w:gridCol w:w="1120"/>
        <w:gridCol w:w="1132"/>
        <w:gridCol w:w="1105"/>
        <w:gridCol w:w="1133"/>
        <w:gridCol w:w="1126"/>
      </w:tblGrid>
      <w:tr w:rsidR="00F43255" w:rsidRPr="008B3355" w14:paraId="0EAADBCD" w14:textId="77777777" w:rsidTr="004C0E8E">
        <w:tc>
          <w:tcPr>
            <w:tcW w:w="9242" w:type="dxa"/>
            <w:gridSpan w:val="7"/>
            <w:shd w:val="clear" w:color="auto" w:fill="E6E6E6"/>
          </w:tcPr>
          <w:p w14:paraId="4A648E10" w14:textId="7772DA53" w:rsidR="00F43255" w:rsidRPr="008B3355" w:rsidRDefault="00F43255" w:rsidP="004C0E8E">
            <w:pPr>
              <w:jc w:val="center"/>
              <w:rPr>
                <w:rFonts w:ascii="Arial" w:hAnsi="Arial" w:cs="Arial"/>
                <w:sz w:val="20"/>
                <w:szCs w:val="20"/>
              </w:rPr>
            </w:pPr>
          </w:p>
        </w:tc>
      </w:tr>
      <w:tr w:rsidR="00F43255" w:rsidRPr="008B3355" w14:paraId="35B392AE" w14:textId="77777777" w:rsidTr="004C0E8E">
        <w:tc>
          <w:tcPr>
            <w:tcW w:w="2524" w:type="dxa"/>
          </w:tcPr>
          <w:p w14:paraId="4BBEEEBC" w14:textId="77777777" w:rsidR="00F43255" w:rsidRPr="008B3355" w:rsidRDefault="00F43255" w:rsidP="004C0E8E">
            <w:pPr>
              <w:rPr>
                <w:rFonts w:ascii="Arial" w:hAnsi="Arial" w:cs="Arial"/>
                <w:b/>
                <w:sz w:val="20"/>
                <w:szCs w:val="20"/>
              </w:rPr>
            </w:pPr>
            <w:r w:rsidRPr="008B3355">
              <w:rPr>
                <w:rFonts w:ascii="Arial" w:hAnsi="Arial" w:cs="Arial"/>
                <w:b/>
                <w:sz w:val="20"/>
                <w:szCs w:val="20"/>
                <w:shd w:val="clear" w:color="auto" w:fill="E6E6E6"/>
              </w:rPr>
              <w:t>When was your last</w:t>
            </w:r>
            <w:r w:rsidRPr="008B3355">
              <w:rPr>
                <w:rFonts w:ascii="Arial" w:hAnsi="Arial" w:cs="Arial"/>
                <w:b/>
                <w:sz w:val="20"/>
                <w:szCs w:val="20"/>
              </w:rPr>
              <w:t xml:space="preserve"> smear test</w:t>
            </w:r>
          </w:p>
        </w:tc>
        <w:tc>
          <w:tcPr>
            <w:tcW w:w="2222" w:type="dxa"/>
            <w:gridSpan w:val="2"/>
          </w:tcPr>
          <w:p w14:paraId="76D98307" w14:textId="77777777" w:rsidR="00F43255" w:rsidRPr="008B3355" w:rsidRDefault="00F43255" w:rsidP="004C0E8E">
            <w:pPr>
              <w:rPr>
                <w:rFonts w:ascii="Arial" w:hAnsi="Arial" w:cs="Arial"/>
                <w:b/>
                <w:sz w:val="20"/>
                <w:szCs w:val="20"/>
              </w:rPr>
            </w:pPr>
            <w:r w:rsidRPr="008B3355">
              <w:rPr>
                <w:rFonts w:ascii="Arial" w:hAnsi="Arial" w:cs="Arial"/>
                <w:b/>
                <w:sz w:val="20"/>
                <w:szCs w:val="20"/>
              </w:rPr>
              <w:t>Date</w:t>
            </w:r>
          </w:p>
        </w:tc>
        <w:tc>
          <w:tcPr>
            <w:tcW w:w="2237" w:type="dxa"/>
            <w:gridSpan w:val="2"/>
          </w:tcPr>
          <w:p w14:paraId="1184907E" w14:textId="77777777" w:rsidR="00F43255" w:rsidRPr="008B3355" w:rsidRDefault="00F43255" w:rsidP="004C0E8E">
            <w:pPr>
              <w:rPr>
                <w:rFonts w:ascii="Arial" w:hAnsi="Arial" w:cs="Arial"/>
                <w:b/>
                <w:sz w:val="20"/>
                <w:szCs w:val="20"/>
              </w:rPr>
            </w:pPr>
            <w:r w:rsidRPr="008B3355">
              <w:rPr>
                <w:rFonts w:ascii="Arial" w:hAnsi="Arial" w:cs="Arial"/>
                <w:b/>
                <w:sz w:val="20"/>
                <w:szCs w:val="20"/>
              </w:rPr>
              <w:t>Normal</w:t>
            </w:r>
          </w:p>
        </w:tc>
        <w:tc>
          <w:tcPr>
            <w:tcW w:w="2259" w:type="dxa"/>
            <w:gridSpan w:val="2"/>
          </w:tcPr>
          <w:p w14:paraId="25A7E972" w14:textId="77777777" w:rsidR="00F43255" w:rsidRPr="008B3355" w:rsidRDefault="00F43255" w:rsidP="004C0E8E">
            <w:pPr>
              <w:rPr>
                <w:rFonts w:ascii="Arial" w:hAnsi="Arial" w:cs="Arial"/>
                <w:b/>
                <w:sz w:val="20"/>
                <w:szCs w:val="20"/>
              </w:rPr>
            </w:pPr>
            <w:r w:rsidRPr="008B3355">
              <w:rPr>
                <w:rFonts w:ascii="Arial" w:hAnsi="Arial" w:cs="Arial"/>
                <w:b/>
                <w:sz w:val="20"/>
                <w:szCs w:val="20"/>
              </w:rPr>
              <w:t>Abnormal</w:t>
            </w:r>
          </w:p>
        </w:tc>
      </w:tr>
      <w:tr w:rsidR="00F43255" w:rsidRPr="008B3355" w14:paraId="11526971" w14:textId="77777777" w:rsidTr="004C0E8E">
        <w:tc>
          <w:tcPr>
            <w:tcW w:w="2524" w:type="dxa"/>
            <w:shd w:val="clear" w:color="auto" w:fill="E6E6E6"/>
          </w:tcPr>
          <w:p w14:paraId="450EF600" w14:textId="77777777" w:rsidR="00F43255" w:rsidRPr="008B3355" w:rsidRDefault="00F43255" w:rsidP="004C0E8E">
            <w:pPr>
              <w:rPr>
                <w:rFonts w:ascii="Arial" w:hAnsi="Arial" w:cs="Arial"/>
                <w:b/>
                <w:sz w:val="20"/>
                <w:szCs w:val="20"/>
              </w:rPr>
            </w:pPr>
            <w:r w:rsidRPr="008B3355">
              <w:rPr>
                <w:rFonts w:ascii="Arial" w:hAnsi="Arial" w:cs="Arial"/>
                <w:b/>
                <w:sz w:val="20"/>
                <w:szCs w:val="20"/>
              </w:rPr>
              <w:t xml:space="preserve">Do you use any form of contraception? If </w:t>
            </w:r>
            <w:proofErr w:type="gramStart"/>
            <w:r w:rsidRPr="008B3355">
              <w:rPr>
                <w:rFonts w:ascii="Arial" w:hAnsi="Arial" w:cs="Arial"/>
                <w:b/>
                <w:sz w:val="20"/>
                <w:szCs w:val="20"/>
              </w:rPr>
              <w:t>so</w:t>
            </w:r>
            <w:proofErr w:type="gramEnd"/>
            <w:r w:rsidRPr="008B3355">
              <w:rPr>
                <w:rFonts w:ascii="Arial" w:hAnsi="Arial" w:cs="Arial"/>
                <w:b/>
                <w:sz w:val="20"/>
                <w:szCs w:val="20"/>
              </w:rPr>
              <w:t xml:space="preserve"> please indicate which</w:t>
            </w:r>
          </w:p>
        </w:tc>
        <w:tc>
          <w:tcPr>
            <w:tcW w:w="1102" w:type="dxa"/>
          </w:tcPr>
          <w:p w14:paraId="6A004134" w14:textId="77777777" w:rsidR="00F43255" w:rsidRPr="008B3355" w:rsidRDefault="00F43255" w:rsidP="004C0E8E">
            <w:pPr>
              <w:rPr>
                <w:rFonts w:ascii="Arial" w:hAnsi="Arial" w:cs="Arial"/>
                <w:sz w:val="20"/>
                <w:szCs w:val="20"/>
              </w:rPr>
            </w:pPr>
            <w:r w:rsidRPr="008B3355">
              <w:rPr>
                <w:rFonts w:ascii="Arial" w:hAnsi="Arial" w:cs="Arial"/>
                <w:sz w:val="20"/>
                <w:szCs w:val="20"/>
              </w:rPr>
              <w:t>Coil</w:t>
            </w:r>
          </w:p>
        </w:tc>
        <w:tc>
          <w:tcPr>
            <w:tcW w:w="1120" w:type="dxa"/>
          </w:tcPr>
          <w:p w14:paraId="26D2549D" w14:textId="77777777" w:rsidR="00F43255" w:rsidRPr="008B3355" w:rsidRDefault="00F43255" w:rsidP="004C0E8E">
            <w:pPr>
              <w:rPr>
                <w:rFonts w:ascii="Arial" w:hAnsi="Arial" w:cs="Arial"/>
                <w:sz w:val="20"/>
                <w:szCs w:val="20"/>
              </w:rPr>
            </w:pPr>
            <w:r w:rsidRPr="008B3355">
              <w:rPr>
                <w:rFonts w:ascii="Arial" w:hAnsi="Arial" w:cs="Arial"/>
                <w:sz w:val="20"/>
                <w:szCs w:val="20"/>
              </w:rPr>
              <w:t>Depot</w:t>
            </w:r>
          </w:p>
        </w:tc>
        <w:tc>
          <w:tcPr>
            <w:tcW w:w="1132" w:type="dxa"/>
          </w:tcPr>
          <w:p w14:paraId="6E04D403" w14:textId="77777777" w:rsidR="00F43255" w:rsidRPr="008B3355" w:rsidRDefault="00F43255" w:rsidP="004C0E8E">
            <w:pPr>
              <w:rPr>
                <w:rFonts w:ascii="Arial" w:hAnsi="Arial" w:cs="Arial"/>
                <w:sz w:val="20"/>
                <w:szCs w:val="20"/>
              </w:rPr>
            </w:pPr>
            <w:r w:rsidRPr="008B3355">
              <w:rPr>
                <w:rFonts w:ascii="Arial" w:hAnsi="Arial" w:cs="Arial"/>
                <w:sz w:val="20"/>
                <w:szCs w:val="20"/>
              </w:rPr>
              <w:t>Implant</w:t>
            </w:r>
          </w:p>
        </w:tc>
        <w:tc>
          <w:tcPr>
            <w:tcW w:w="1105" w:type="dxa"/>
          </w:tcPr>
          <w:p w14:paraId="4A467425" w14:textId="77777777" w:rsidR="00F43255" w:rsidRPr="008B3355" w:rsidRDefault="00F43255" w:rsidP="004C0E8E">
            <w:pPr>
              <w:rPr>
                <w:rFonts w:ascii="Arial" w:hAnsi="Arial" w:cs="Arial"/>
                <w:sz w:val="20"/>
                <w:szCs w:val="20"/>
              </w:rPr>
            </w:pPr>
            <w:r w:rsidRPr="008B3355">
              <w:rPr>
                <w:rFonts w:ascii="Arial" w:hAnsi="Arial" w:cs="Arial"/>
                <w:sz w:val="20"/>
                <w:szCs w:val="20"/>
              </w:rPr>
              <w:t>Oral Pill</w:t>
            </w:r>
          </w:p>
        </w:tc>
        <w:tc>
          <w:tcPr>
            <w:tcW w:w="1133" w:type="dxa"/>
          </w:tcPr>
          <w:p w14:paraId="0BE28F6E" w14:textId="77777777" w:rsidR="00F43255" w:rsidRPr="008B3355" w:rsidRDefault="00F43255" w:rsidP="004C0E8E">
            <w:pPr>
              <w:rPr>
                <w:rFonts w:ascii="Arial" w:hAnsi="Arial" w:cs="Arial"/>
                <w:sz w:val="20"/>
                <w:szCs w:val="20"/>
              </w:rPr>
            </w:pPr>
            <w:r w:rsidRPr="008B3355">
              <w:rPr>
                <w:rFonts w:ascii="Arial" w:hAnsi="Arial" w:cs="Arial"/>
                <w:sz w:val="20"/>
                <w:szCs w:val="20"/>
              </w:rPr>
              <w:t>Patches</w:t>
            </w:r>
          </w:p>
        </w:tc>
        <w:tc>
          <w:tcPr>
            <w:tcW w:w="1126" w:type="dxa"/>
          </w:tcPr>
          <w:p w14:paraId="0DA5163A" w14:textId="77777777" w:rsidR="00F43255" w:rsidRPr="008B3355" w:rsidRDefault="00F43255" w:rsidP="004C0E8E">
            <w:pPr>
              <w:rPr>
                <w:rFonts w:ascii="Arial" w:hAnsi="Arial" w:cs="Arial"/>
                <w:sz w:val="20"/>
                <w:szCs w:val="20"/>
              </w:rPr>
            </w:pPr>
            <w:r w:rsidRPr="008B3355">
              <w:rPr>
                <w:rFonts w:ascii="Arial" w:hAnsi="Arial" w:cs="Arial"/>
                <w:sz w:val="20"/>
                <w:szCs w:val="20"/>
              </w:rPr>
              <w:t>Other?</w:t>
            </w:r>
          </w:p>
        </w:tc>
      </w:tr>
      <w:tr w:rsidR="00F43255" w:rsidRPr="008B3355" w14:paraId="72E80C02" w14:textId="77777777" w:rsidTr="004C0E8E">
        <w:tc>
          <w:tcPr>
            <w:tcW w:w="2524" w:type="dxa"/>
            <w:shd w:val="clear" w:color="auto" w:fill="E6E6E6"/>
          </w:tcPr>
          <w:p w14:paraId="21A3DAA3" w14:textId="77777777" w:rsidR="00F43255" w:rsidRPr="008B3355" w:rsidRDefault="00F43255" w:rsidP="004C0E8E">
            <w:pPr>
              <w:rPr>
                <w:rFonts w:ascii="Arial" w:hAnsi="Arial" w:cs="Arial"/>
                <w:b/>
                <w:sz w:val="20"/>
                <w:szCs w:val="20"/>
              </w:rPr>
            </w:pPr>
            <w:r w:rsidRPr="008B3355">
              <w:rPr>
                <w:rFonts w:ascii="Arial" w:hAnsi="Arial" w:cs="Arial"/>
                <w:b/>
                <w:sz w:val="20"/>
                <w:szCs w:val="20"/>
              </w:rPr>
              <w:t>If you have a Coil or Implant, approximately what date was this fitted?</w:t>
            </w:r>
          </w:p>
        </w:tc>
        <w:tc>
          <w:tcPr>
            <w:tcW w:w="2222" w:type="dxa"/>
            <w:gridSpan w:val="2"/>
          </w:tcPr>
          <w:p w14:paraId="260756BD" w14:textId="77777777" w:rsidR="00F43255" w:rsidRPr="008B3355" w:rsidRDefault="00F43255" w:rsidP="004C0E8E">
            <w:pPr>
              <w:rPr>
                <w:rFonts w:ascii="Arial" w:hAnsi="Arial" w:cs="Arial"/>
                <w:b/>
                <w:sz w:val="20"/>
                <w:szCs w:val="20"/>
              </w:rPr>
            </w:pPr>
            <w:r w:rsidRPr="008B3355">
              <w:rPr>
                <w:rFonts w:ascii="Arial" w:hAnsi="Arial" w:cs="Arial"/>
                <w:b/>
                <w:sz w:val="20"/>
                <w:szCs w:val="20"/>
              </w:rPr>
              <w:t>Date fitted</w:t>
            </w:r>
          </w:p>
        </w:tc>
        <w:tc>
          <w:tcPr>
            <w:tcW w:w="2237" w:type="dxa"/>
            <w:gridSpan w:val="2"/>
            <w:shd w:val="clear" w:color="auto" w:fill="E6E6E6"/>
          </w:tcPr>
          <w:p w14:paraId="02975AFE" w14:textId="77777777" w:rsidR="00F43255" w:rsidRPr="008B3355" w:rsidRDefault="00F43255" w:rsidP="004C0E8E">
            <w:pPr>
              <w:rPr>
                <w:rFonts w:ascii="Arial" w:hAnsi="Arial" w:cs="Arial"/>
                <w:b/>
                <w:sz w:val="20"/>
                <w:szCs w:val="20"/>
              </w:rPr>
            </w:pPr>
            <w:r w:rsidRPr="008B3355">
              <w:rPr>
                <w:rFonts w:ascii="Arial" w:hAnsi="Arial" w:cs="Arial"/>
                <w:b/>
                <w:sz w:val="20"/>
                <w:szCs w:val="20"/>
              </w:rPr>
              <w:t>If you have Depot Injections, please tell us the date of your last one</w:t>
            </w:r>
          </w:p>
        </w:tc>
        <w:tc>
          <w:tcPr>
            <w:tcW w:w="2259" w:type="dxa"/>
            <w:gridSpan w:val="2"/>
          </w:tcPr>
          <w:p w14:paraId="038A7CF2" w14:textId="77777777" w:rsidR="00F43255" w:rsidRPr="008B3355" w:rsidRDefault="00F43255" w:rsidP="004C0E8E">
            <w:pPr>
              <w:rPr>
                <w:rFonts w:ascii="Arial" w:hAnsi="Arial" w:cs="Arial"/>
                <w:b/>
                <w:sz w:val="20"/>
                <w:szCs w:val="20"/>
              </w:rPr>
            </w:pPr>
            <w:r w:rsidRPr="008B3355">
              <w:rPr>
                <w:rFonts w:ascii="Arial" w:hAnsi="Arial" w:cs="Arial"/>
                <w:b/>
                <w:sz w:val="20"/>
                <w:szCs w:val="20"/>
              </w:rPr>
              <w:t>Date Given</w:t>
            </w:r>
          </w:p>
        </w:tc>
      </w:tr>
      <w:tr w:rsidR="00F43255" w:rsidRPr="008B3355" w14:paraId="1C7B6CEE" w14:textId="77777777" w:rsidTr="004C0E8E">
        <w:tc>
          <w:tcPr>
            <w:tcW w:w="2524" w:type="dxa"/>
          </w:tcPr>
          <w:p w14:paraId="4B218D1F" w14:textId="77777777" w:rsidR="00F43255" w:rsidRPr="008B3355" w:rsidRDefault="00F43255" w:rsidP="004C0E8E">
            <w:pPr>
              <w:rPr>
                <w:rFonts w:ascii="Arial" w:hAnsi="Arial" w:cs="Arial"/>
                <w:sz w:val="20"/>
                <w:szCs w:val="20"/>
              </w:rPr>
            </w:pPr>
            <w:r w:rsidRPr="008B3355">
              <w:rPr>
                <w:rFonts w:ascii="Arial" w:hAnsi="Arial" w:cs="Arial"/>
                <w:b/>
                <w:sz w:val="20"/>
                <w:szCs w:val="20"/>
              </w:rPr>
              <w:t>If applicable, please tell us the date of your last mammogram</w:t>
            </w:r>
          </w:p>
        </w:tc>
        <w:tc>
          <w:tcPr>
            <w:tcW w:w="2222" w:type="dxa"/>
            <w:gridSpan w:val="2"/>
            <w:shd w:val="clear" w:color="auto" w:fill="E6E6E6"/>
          </w:tcPr>
          <w:p w14:paraId="612FB840" w14:textId="77777777" w:rsidR="00F43255" w:rsidRPr="008B3355" w:rsidRDefault="00F43255" w:rsidP="004C0E8E">
            <w:pPr>
              <w:rPr>
                <w:rFonts w:ascii="Arial" w:hAnsi="Arial" w:cs="Arial"/>
                <w:b/>
                <w:sz w:val="20"/>
                <w:szCs w:val="20"/>
              </w:rPr>
            </w:pPr>
            <w:r w:rsidRPr="008B3355">
              <w:rPr>
                <w:rFonts w:ascii="Arial" w:hAnsi="Arial" w:cs="Arial"/>
                <w:b/>
                <w:sz w:val="20"/>
                <w:szCs w:val="20"/>
              </w:rPr>
              <w:t>Date</w:t>
            </w:r>
          </w:p>
        </w:tc>
        <w:tc>
          <w:tcPr>
            <w:tcW w:w="1132" w:type="dxa"/>
          </w:tcPr>
          <w:p w14:paraId="7EBC4EDB" w14:textId="77777777" w:rsidR="00F43255" w:rsidRPr="008B3355" w:rsidRDefault="00F43255" w:rsidP="004C0E8E">
            <w:pPr>
              <w:rPr>
                <w:rFonts w:ascii="Arial" w:hAnsi="Arial" w:cs="Arial"/>
                <w:sz w:val="20"/>
                <w:szCs w:val="20"/>
              </w:rPr>
            </w:pPr>
          </w:p>
        </w:tc>
        <w:tc>
          <w:tcPr>
            <w:tcW w:w="1105" w:type="dxa"/>
          </w:tcPr>
          <w:p w14:paraId="192A1F12" w14:textId="77777777" w:rsidR="00F43255" w:rsidRPr="008B3355" w:rsidRDefault="00F43255" w:rsidP="004C0E8E">
            <w:pPr>
              <w:rPr>
                <w:rFonts w:ascii="Arial" w:hAnsi="Arial" w:cs="Arial"/>
                <w:sz w:val="20"/>
                <w:szCs w:val="20"/>
              </w:rPr>
            </w:pPr>
          </w:p>
        </w:tc>
        <w:tc>
          <w:tcPr>
            <w:tcW w:w="1133" w:type="dxa"/>
          </w:tcPr>
          <w:p w14:paraId="7FF6C496" w14:textId="77777777" w:rsidR="00F43255" w:rsidRPr="008B3355" w:rsidRDefault="00F43255" w:rsidP="004C0E8E">
            <w:pPr>
              <w:rPr>
                <w:rFonts w:ascii="Arial" w:hAnsi="Arial" w:cs="Arial"/>
                <w:sz w:val="20"/>
                <w:szCs w:val="20"/>
              </w:rPr>
            </w:pPr>
          </w:p>
        </w:tc>
        <w:tc>
          <w:tcPr>
            <w:tcW w:w="1126" w:type="dxa"/>
          </w:tcPr>
          <w:p w14:paraId="38E0A089" w14:textId="77777777" w:rsidR="00F43255" w:rsidRPr="008B3355" w:rsidRDefault="00F43255" w:rsidP="004C0E8E">
            <w:pPr>
              <w:rPr>
                <w:rFonts w:ascii="Arial" w:hAnsi="Arial" w:cs="Arial"/>
                <w:sz w:val="20"/>
                <w:szCs w:val="20"/>
              </w:rPr>
            </w:pPr>
          </w:p>
        </w:tc>
      </w:tr>
    </w:tbl>
    <w:p w14:paraId="460EB30A" w14:textId="77777777" w:rsidR="00F43255" w:rsidRPr="00D476F5" w:rsidRDefault="00F43255" w:rsidP="00F43255">
      <w:pPr>
        <w:spacing w:after="0"/>
        <w:rPr>
          <w:rFonts w:ascii="Arial" w:hAnsi="Arial" w:cs="Arial"/>
          <w:sz w:val="12"/>
          <w:szCs w:val="12"/>
        </w:rPr>
      </w:pPr>
    </w:p>
    <w:tbl>
      <w:tblPr>
        <w:tblStyle w:val="TableGrid"/>
        <w:tblW w:w="0" w:type="auto"/>
        <w:tblLook w:val="04A0" w:firstRow="1" w:lastRow="0" w:firstColumn="1" w:lastColumn="0" w:noHBand="0" w:noVBand="1"/>
      </w:tblPr>
      <w:tblGrid>
        <w:gridCol w:w="2943"/>
        <w:gridCol w:w="867"/>
        <w:gridCol w:w="160"/>
        <w:gridCol w:w="107"/>
        <w:gridCol w:w="815"/>
        <w:gridCol w:w="461"/>
        <w:gridCol w:w="650"/>
        <w:gridCol w:w="626"/>
        <w:gridCol w:w="425"/>
        <w:gridCol w:w="851"/>
        <w:gridCol w:w="313"/>
        <w:gridCol w:w="1024"/>
      </w:tblGrid>
      <w:tr w:rsidR="00F43255" w:rsidRPr="008B3355" w14:paraId="77262BAE" w14:textId="77777777" w:rsidTr="004C0E8E">
        <w:tc>
          <w:tcPr>
            <w:tcW w:w="9242" w:type="dxa"/>
            <w:gridSpan w:val="12"/>
            <w:shd w:val="clear" w:color="auto" w:fill="E6E6E6"/>
          </w:tcPr>
          <w:p w14:paraId="3CF75289" w14:textId="77777777" w:rsidR="00F43255" w:rsidRPr="008B3355" w:rsidRDefault="00F43255" w:rsidP="004C0E8E">
            <w:pPr>
              <w:jc w:val="center"/>
              <w:rPr>
                <w:rFonts w:ascii="Arial" w:hAnsi="Arial" w:cs="Arial"/>
                <w:sz w:val="24"/>
                <w:szCs w:val="24"/>
              </w:rPr>
            </w:pPr>
            <w:r w:rsidRPr="008B3355">
              <w:rPr>
                <w:rFonts w:ascii="Arial" w:hAnsi="Arial" w:cs="Arial"/>
                <w:b/>
                <w:sz w:val="24"/>
                <w:szCs w:val="24"/>
              </w:rPr>
              <w:t xml:space="preserve">Smoking </w:t>
            </w:r>
          </w:p>
        </w:tc>
      </w:tr>
      <w:tr w:rsidR="00F43255" w:rsidRPr="008B3355" w14:paraId="1870EE52" w14:textId="77777777" w:rsidTr="004C0E8E">
        <w:tc>
          <w:tcPr>
            <w:tcW w:w="3970" w:type="dxa"/>
            <w:gridSpan w:val="3"/>
            <w:shd w:val="clear" w:color="auto" w:fill="E6E6E6"/>
          </w:tcPr>
          <w:p w14:paraId="0E66B138" w14:textId="77777777" w:rsidR="00F43255" w:rsidRPr="008B3355" w:rsidRDefault="00F43255" w:rsidP="004C0E8E">
            <w:pPr>
              <w:rPr>
                <w:rFonts w:ascii="Arial" w:hAnsi="Arial" w:cs="Arial"/>
                <w:b/>
                <w:sz w:val="20"/>
                <w:szCs w:val="20"/>
              </w:rPr>
            </w:pPr>
            <w:r w:rsidRPr="008B3355">
              <w:rPr>
                <w:rFonts w:ascii="Arial" w:hAnsi="Arial" w:cs="Arial"/>
                <w:b/>
                <w:sz w:val="20"/>
                <w:szCs w:val="20"/>
              </w:rPr>
              <w:t>Never Smoked</w:t>
            </w:r>
          </w:p>
          <w:p w14:paraId="14A96054" w14:textId="77777777" w:rsidR="00F43255" w:rsidRPr="008B3355" w:rsidRDefault="00F43255" w:rsidP="004C0E8E">
            <w:pPr>
              <w:rPr>
                <w:rFonts w:ascii="Arial" w:hAnsi="Arial" w:cs="Arial"/>
                <w:b/>
                <w:sz w:val="20"/>
                <w:szCs w:val="20"/>
              </w:rPr>
            </w:pPr>
          </w:p>
        </w:tc>
        <w:tc>
          <w:tcPr>
            <w:tcW w:w="5272" w:type="dxa"/>
            <w:gridSpan w:val="9"/>
          </w:tcPr>
          <w:p w14:paraId="40E125B9" w14:textId="77777777" w:rsidR="00F43255" w:rsidRPr="008B3355" w:rsidRDefault="00F43255" w:rsidP="004C0E8E">
            <w:pPr>
              <w:rPr>
                <w:rFonts w:ascii="Arial" w:hAnsi="Arial" w:cs="Arial"/>
                <w:sz w:val="20"/>
                <w:szCs w:val="20"/>
              </w:rPr>
            </w:pPr>
          </w:p>
        </w:tc>
      </w:tr>
      <w:tr w:rsidR="00F43255" w:rsidRPr="008B3355" w14:paraId="3285777D" w14:textId="77777777" w:rsidTr="004C0E8E">
        <w:tc>
          <w:tcPr>
            <w:tcW w:w="3970" w:type="dxa"/>
            <w:gridSpan w:val="3"/>
            <w:shd w:val="clear" w:color="auto" w:fill="E6E6E6"/>
          </w:tcPr>
          <w:p w14:paraId="3F737789" w14:textId="77777777" w:rsidR="00F43255" w:rsidRPr="008B3355" w:rsidRDefault="00F43255" w:rsidP="004C0E8E">
            <w:pPr>
              <w:rPr>
                <w:rFonts w:ascii="Arial" w:hAnsi="Arial" w:cs="Arial"/>
                <w:b/>
                <w:sz w:val="20"/>
                <w:szCs w:val="20"/>
              </w:rPr>
            </w:pPr>
            <w:r w:rsidRPr="008B3355">
              <w:rPr>
                <w:rFonts w:ascii="Arial" w:hAnsi="Arial" w:cs="Arial"/>
                <w:b/>
                <w:sz w:val="20"/>
                <w:szCs w:val="20"/>
              </w:rPr>
              <w:t>Ex-Smoker</w:t>
            </w:r>
          </w:p>
          <w:p w14:paraId="4BBDA201" w14:textId="77777777" w:rsidR="00F43255" w:rsidRPr="008B3355" w:rsidRDefault="00F43255" w:rsidP="004C0E8E">
            <w:pPr>
              <w:rPr>
                <w:rFonts w:ascii="Arial" w:hAnsi="Arial" w:cs="Arial"/>
                <w:b/>
                <w:sz w:val="20"/>
                <w:szCs w:val="20"/>
              </w:rPr>
            </w:pPr>
            <w:r w:rsidRPr="008B3355">
              <w:rPr>
                <w:rFonts w:ascii="Arial" w:hAnsi="Arial" w:cs="Arial"/>
                <w:b/>
                <w:sz w:val="20"/>
                <w:szCs w:val="20"/>
              </w:rPr>
              <w:t>When did you stop?</w:t>
            </w:r>
          </w:p>
        </w:tc>
        <w:tc>
          <w:tcPr>
            <w:tcW w:w="5272" w:type="dxa"/>
            <w:gridSpan w:val="9"/>
          </w:tcPr>
          <w:p w14:paraId="44FCD508" w14:textId="77777777" w:rsidR="00F43255" w:rsidRPr="008B3355" w:rsidRDefault="00F43255" w:rsidP="004C0E8E">
            <w:pPr>
              <w:rPr>
                <w:rFonts w:ascii="Arial" w:hAnsi="Arial" w:cs="Arial"/>
                <w:sz w:val="20"/>
                <w:szCs w:val="20"/>
              </w:rPr>
            </w:pPr>
          </w:p>
        </w:tc>
      </w:tr>
      <w:tr w:rsidR="00F43255" w:rsidRPr="008B3355" w14:paraId="6B781E99" w14:textId="77777777" w:rsidTr="004C0E8E">
        <w:tc>
          <w:tcPr>
            <w:tcW w:w="3970" w:type="dxa"/>
            <w:gridSpan w:val="3"/>
            <w:shd w:val="clear" w:color="auto" w:fill="E6E6E6"/>
          </w:tcPr>
          <w:p w14:paraId="4545B93F" w14:textId="77777777" w:rsidR="00F43255" w:rsidRPr="008B3355" w:rsidRDefault="00F43255" w:rsidP="004C0E8E">
            <w:pPr>
              <w:rPr>
                <w:rFonts w:ascii="Arial" w:hAnsi="Arial" w:cs="Arial"/>
                <w:b/>
                <w:sz w:val="20"/>
                <w:szCs w:val="20"/>
              </w:rPr>
            </w:pPr>
            <w:r w:rsidRPr="008B3355">
              <w:rPr>
                <w:rFonts w:ascii="Arial" w:hAnsi="Arial" w:cs="Arial"/>
                <w:b/>
                <w:sz w:val="20"/>
                <w:szCs w:val="20"/>
              </w:rPr>
              <w:t>Smoker, how many per day?</w:t>
            </w:r>
          </w:p>
          <w:p w14:paraId="1EE080A1" w14:textId="77777777" w:rsidR="00F43255" w:rsidRPr="008B3355" w:rsidRDefault="00F43255" w:rsidP="004C0E8E">
            <w:pPr>
              <w:rPr>
                <w:rFonts w:ascii="Arial" w:hAnsi="Arial" w:cs="Arial"/>
                <w:b/>
                <w:sz w:val="20"/>
                <w:szCs w:val="20"/>
              </w:rPr>
            </w:pPr>
          </w:p>
        </w:tc>
        <w:tc>
          <w:tcPr>
            <w:tcW w:w="5272" w:type="dxa"/>
            <w:gridSpan w:val="9"/>
          </w:tcPr>
          <w:p w14:paraId="25B352B1" w14:textId="77777777" w:rsidR="00F43255" w:rsidRPr="008B3355" w:rsidRDefault="00F43255" w:rsidP="004C0E8E">
            <w:pPr>
              <w:rPr>
                <w:rFonts w:ascii="Arial" w:hAnsi="Arial" w:cs="Arial"/>
                <w:sz w:val="20"/>
                <w:szCs w:val="20"/>
              </w:rPr>
            </w:pPr>
          </w:p>
        </w:tc>
      </w:tr>
      <w:tr w:rsidR="00F43255" w:rsidRPr="008B3355" w14:paraId="75026F70" w14:textId="77777777" w:rsidTr="004C0E8E">
        <w:tc>
          <w:tcPr>
            <w:tcW w:w="9242" w:type="dxa"/>
            <w:gridSpan w:val="12"/>
            <w:shd w:val="clear" w:color="auto" w:fill="E6E6E6"/>
          </w:tcPr>
          <w:p w14:paraId="7A3ACCAA" w14:textId="77777777" w:rsidR="00F43255" w:rsidRDefault="00F43255" w:rsidP="004C0E8E">
            <w:pPr>
              <w:rPr>
                <w:rFonts w:ascii="Arial" w:hAnsi="Arial" w:cs="Arial"/>
                <w:b/>
                <w:i/>
                <w:sz w:val="32"/>
                <w:szCs w:val="32"/>
              </w:rPr>
            </w:pPr>
          </w:p>
          <w:p w14:paraId="3CCA83FA" w14:textId="77777777" w:rsidR="00F43255" w:rsidRDefault="00F43255" w:rsidP="004C0E8E">
            <w:pPr>
              <w:jc w:val="center"/>
              <w:rPr>
                <w:rFonts w:ascii="Arial" w:hAnsi="Arial" w:cs="Arial"/>
                <w:b/>
                <w:i/>
                <w:sz w:val="32"/>
                <w:szCs w:val="32"/>
              </w:rPr>
            </w:pPr>
            <w:r w:rsidRPr="00AC3DFB">
              <w:rPr>
                <w:rFonts w:ascii="Arial" w:hAnsi="Arial" w:cs="Arial"/>
                <w:b/>
                <w:i/>
                <w:sz w:val="32"/>
                <w:szCs w:val="32"/>
              </w:rPr>
              <w:lastRenderedPageBreak/>
              <w:t>If you are a smoker and want to stop, please ask for information about l</w:t>
            </w:r>
            <w:r>
              <w:rPr>
                <w:rFonts w:ascii="Arial" w:hAnsi="Arial" w:cs="Arial"/>
                <w:b/>
                <w:i/>
                <w:sz w:val="32"/>
                <w:szCs w:val="32"/>
              </w:rPr>
              <w:t>ocal smoking cessation services</w:t>
            </w:r>
          </w:p>
          <w:p w14:paraId="4035EF27" w14:textId="77777777" w:rsidR="00F43255" w:rsidRDefault="00F43255" w:rsidP="004C0E8E">
            <w:pPr>
              <w:jc w:val="center"/>
              <w:rPr>
                <w:rFonts w:ascii="Arial" w:hAnsi="Arial" w:cs="Arial"/>
                <w:b/>
                <w:i/>
                <w:sz w:val="32"/>
                <w:szCs w:val="32"/>
              </w:rPr>
            </w:pPr>
          </w:p>
          <w:p w14:paraId="70248322" w14:textId="77777777" w:rsidR="00F43255" w:rsidRPr="00E475A0" w:rsidRDefault="00F43255" w:rsidP="004C0E8E">
            <w:pPr>
              <w:jc w:val="center"/>
              <w:rPr>
                <w:rFonts w:ascii="Arial" w:hAnsi="Arial" w:cs="Arial"/>
                <w:b/>
                <w:i/>
                <w:sz w:val="32"/>
                <w:szCs w:val="32"/>
              </w:rPr>
            </w:pPr>
            <w:r>
              <w:rPr>
                <w:rFonts w:ascii="Arial" w:hAnsi="Arial" w:cs="Arial"/>
                <w:noProof/>
                <w:color w:val="FFFFFF"/>
                <w:sz w:val="20"/>
                <w:szCs w:val="20"/>
                <w:lang w:eastAsia="en-GB"/>
              </w:rPr>
              <w:drawing>
                <wp:inline distT="0" distB="0" distL="0" distR="0" wp14:anchorId="48B00872" wp14:editId="2440D83B">
                  <wp:extent cx="1060149" cy="692579"/>
                  <wp:effectExtent l="0" t="0" r="6985"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433" cy="694071"/>
                          </a:xfrm>
                          <a:prstGeom prst="rect">
                            <a:avLst/>
                          </a:prstGeom>
                          <a:noFill/>
                          <a:ln>
                            <a:noFill/>
                          </a:ln>
                        </pic:spPr>
                      </pic:pic>
                    </a:graphicData>
                  </a:graphic>
                </wp:inline>
              </w:drawing>
            </w:r>
          </w:p>
          <w:p w14:paraId="43C792A2" w14:textId="77777777" w:rsidR="00F43255" w:rsidRDefault="00F43255" w:rsidP="004C0E8E">
            <w:pPr>
              <w:rPr>
                <w:rFonts w:ascii="Arial" w:hAnsi="Arial" w:cs="Arial"/>
                <w:b/>
                <w:sz w:val="20"/>
                <w:szCs w:val="20"/>
              </w:rPr>
            </w:pPr>
          </w:p>
          <w:p w14:paraId="5A511E40" w14:textId="77777777" w:rsidR="00F43255" w:rsidRPr="008B3355" w:rsidRDefault="00F43255" w:rsidP="004C0E8E">
            <w:pPr>
              <w:rPr>
                <w:rFonts w:ascii="Arial" w:hAnsi="Arial" w:cs="Arial"/>
                <w:b/>
                <w:sz w:val="20"/>
                <w:szCs w:val="20"/>
              </w:rPr>
            </w:pPr>
          </w:p>
        </w:tc>
      </w:tr>
      <w:tr w:rsidR="00F43255" w:rsidRPr="008B3355" w14:paraId="5B845779" w14:textId="77777777" w:rsidTr="004C0E8E">
        <w:tc>
          <w:tcPr>
            <w:tcW w:w="9242" w:type="dxa"/>
            <w:gridSpan w:val="12"/>
            <w:shd w:val="clear" w:color="auto" w:fill="E6E6E6"/>
          </w:tcPr>
          <w:p w14:paraId="797A14FE" w14:textId="77777777" w:rsidR="00F43255" w:rsidRPr="004438B2" w:rsidRDefault="00F43255" w:rsidP="004C0E8E">
            <w:pPr>
              <w:jc w:val="center"/>
              <w:rPr>
                <w:rFonts w:ascii="Arial" w:hAnsi="Arial" w:cs="Arial"/>
                <w:b/>
                <w:sz w:val="24"/>
                <w:szCs w:val="24"/>
              </w:rPr>
            </w:pPr>
            <w:r w:rsidRPr="004438B2">
              <w:rPr>
                <w:rFonts w:ascii="Arial" w:hAnsi="Arial" w:cs="Arial"/>
                <w:b/>
                <w:sz w:val="24"/>
                <w:szCs w:val="24"/>
              </w:rPr>
              <w:lastRenderedPageBreak/>
              <w:t>Alcohol Consumption</w:t>
            </w:r>
          </w:p>
        </w:tc>
      </w:tr>
      <w:tr w:rsidR="00F43255" w:rsidRPr="008B3355" w14:paraId="7254EFCC" w14:textId="77777777" w:rsidTr="004C0E8E">
        <w:tc>
          <w:tcPr>
            <w:tcW w:w="2943" w:type="dxa"/>
            <w:shd w:val="clear" w:color="auto" w:fill="E6E6E6"/>
          </w:tcPr>
          <w:p w14:paraId="7F1C98E4" w14:textId="77777777" w:rsidR="00F43255" w:rsidRPr="008B3355" w:rsidRDefault="00F43255" w:rsidP="004C0E8E">
            <w:pPr>
              <w:jc w:val="center"/>
              <w:rPr>
                <w:rFonts w:ascii="Arial" w:hAnsi="Arial" w:cs="Arial"/>
                <w:b/>
                <w:sz w:val="20"/>
                <w:szCs w:val="20"/>
              </w:rPr>
            </w:pPr>
            <w:r w:rsidRPr="008B3355">
              <w:rPr>
                <w:rFonts w:ascii="Arial" w:hAnsi="Arial" w:cs="Arial"/>
                <w:b/>
                <w:sz w:val="20"/>
                <w:szCs w:val="20"/>
              </w:rPr>
              <w:t>How often do you have a drink containing alcohol</w:t>
            </w:r>
          </w:p>
        </w:tc>
        <w:tc>
          <w:tcPr>
            <w:tcW w:w="867" w:type="dxa"/>
            <w:shd w:val="clear" w:color="auto" w:fill="FFFFFF" w:themeFill="background1"/>
          </w:tcPr>
          <w:p w14:paraId="07225E2A"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N/A</w:t>
            </w:r>
          </w:p>
        </w:tc>
        <w:tc>
          <w:tcPr>
            <w:tcW w:w="1082" w:type="dxa"/>
            <w:gridSpan w:val="3"/>
            <w:shd w:val="clear" w:color="auto" w:fill="FFFFFF" w:themeFill="background1"/>
          </w:tcPr>
          <w:p w14:paraId="4C832422"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Never</w:t>
            </w:r>
          </w:p>
        </w:tc>
        <w:tc>
          <w:tcPr>
            <w:tcW w:w="1111" w:type="dxa"/>
            <w:gridSpan w:val="2"/>
            <w:shd w:val="clear" w:color="auto" w:fill="FFFFFF" w:themeFill="background1"/>
          </w:tcPr>
          <w:p w14:paraId="5E0E1300"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Monthly or less</w:t>
            </w:r>
          </w:p>
        </w:tc>
        <w:tc>
          <w:tcPr>
            <w:tcW w:w="1051" w:type="dxa"/>
            <w:gridSpan w:val="2"/>
            <w:shd w:val="clear" w:color="auto" w:fill="FFFFFF" w:themeFill="background1"/>
          </w:tcPr>
          <w:p w14:paraId="5CFBE15B"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2-4 times per month</w:t>
            </w:r>
          </w:p>
        </w:tc>
        <w:tc>
          <w:tcPr>
            <w:tcW w:w="1164" w:type="dxa"/>
            <w:gridSpan w:val="2"/>
            <w:shd w:val="clear" w:color="auto" w:fill="FFFFFF" w:themeFill="background1"/>
          </w:tcPr>
          <w:p w14:paraId="460151A6"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2-3 times per week</w:t>
            </w:r>
          </w:p>
        </w:tc>
        <w:tc>
          <w:tcPr>
            <w:tcW w:w="1024" w:type="dxa"/>
            <w:shd w:val="clear" w:color="auto" w:fill="FFFFFF" w:themeFill="background1"/>
          </w:tcPr>
          <w:p w14:paraId="3BA6353B"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4+ times per week</w:t>
            </w:r>
          </w:p>
        </w:tc>
      </w:tr>
      <w:tr w:rsidR="00F43255" w:rsidRPr="008B3355" w14:paraId="574F5975" w14:textId="77777777" w:rsidTr="004C0E8E">
        <w:tc>
          <w:tcPr>
            <w:tcW w:w="2943" w:type="dxa"/>
            <w:shd w:val="clear" w:color="auto" w:fill="E6E6E6"/>
          </w:tcPr>
          <w:p w14:paraId="3F805D5F" w14:textId="77777777" w:rsidR="00F43255" w:rsidRPr="0006173A" w:rsidRDefault="00F43255" w:rsidP="004C0E8E">
            <w:pPr>
              <w:jc w:val="center"/>
              <w:rPr>
                <w:rFonts w:ascii="Arial" w:eastAsia="Times New Roman" w:hAnsi="Arial" w:cs="Arial"/>
                <w:b/>
                <w:color w:val="000000"/>
                <w:spacing w:val="-2"/>
                <w:sz w:val="20"/>
                <w:szCs w:val="20"/>
              </w:rPr>
            </w:pPr>
            <w:r w:rsidRPr="0006173A">
              <w:rPr>
                <w:rFonts w:ascii="Arial" w:eastAsia="Times New Roman" w:hAnsi="Arial" w:cs="Arial"/>
                <w:b/>
                <w:color w:val="000000"/>
                <w:spacing w:val="-2"/>
                <w:sz w:val="20"/>
                <w:szCs w:val="20"/>
              </w:rPr>
              <w:t>How much alcohol do you drink in a week (Units)?</w:t>
            </w:r>
          </w:p>
          <w:p w14:paraId="3A8ACD85" w14:textId="77777777" w:rsidR="00F43255" w:rsidRPr="008B3355" w:rsidRDefault="00F43255" w:rsidP="004C0E8E">
            <w:pPr>
              <w:jc w:val="center"/>
              <w:rPr>
                <w:rFonts w:ascii="Arial" w:hAnsi="Arial" w:cs="Arial"/>
                <w:b/>
                <w:sz w:val="20"/>
                <w:szCs w:val="20"/>
              </w:rPr>
            </w:pPr>
            <w:r w:rsidRPr="008B3355">
              <w:rPr>
                <w:rFonts w:ascii="Arial" w:eastAsia="Times New Roman" w:hAnsi="Arial" w:cs="Arial"/>
                <w:i/>
                <w:color w:val="000000"/>
                <w:spacing w:val="-2"/>
                <w:sz w:val="20"/>
                <w:szCs w:val="20"/>
              </w:rPr>
              <w:t>(One unit = 1 small glass of wine, a single measure of spirits, or 1/2 a pint of beer)</w:t>
            </w:r>
          </w:p>
        </w:tc>
        <w:tc>
          <w:tcPr>
            <w:tcW w:w="867" w:type="dxa"/>
            <w:shd w:val="clear" w:color="auto" w:fill="FFFFFF" w:themeFill="background1"/>
          </w:tcPr>
          <w:p w14:paraId="79FB3025"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N/A</w:t>
            </w:r>
          </w:p>
        </w:tc>
        <w:tc>
          <w:tcPr>
            <w:tcW w:w="1082" w:type="dxa"/>
            <w:gridSpan w:val="3"/>
            <w:shd w:val="clear" w:color="auto" w:fill="FFFFFF" w:themeFill="background1"/>
          </w:tcPr>
          <w:p w14:paraId="3472EA90"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1-2</w:t>
            </w:r>
          </w:p>
        </w:tc>
        <w:tc>
          <w:tcPr>
            <w:tcW w:w="1111" w:type="dxa"/>
            <w:gridSpan w:val="2"/>
            <w:shd w:val="clear" w:color="auto" w:fill="FFFFFF" w:themeFill="background1"/>
          </w:tcPr>
          <w:p w14:paraId="379D582D"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3-4</w:t>
            </w:r>
          </w:p>
        </w:tc>
        <w:tc>
          <w:tcPr>
            <w:tcW w:w="1051" w:type="dxa"/>
            <w:gridSpan w:val="2"/>
            <w:shd w:val="clear" w:color="auto" w:fill="FFFFFF" w:themeFill="background1"/>
          </w:tcPr>
          <w:p w14:paraId="2A4C833A"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5-6</w:t>
            </w:r>
          </w:p>
        </w:tc>
        <w:tc>
          <w:tcPr>
            <w:tcW w:w="1164" w:type="dxa"/>
            <w:gridSpan w:val="2"/>
            <w:shd w:val="clear" w:color="auto" w:fill="FFFFFF" w:themeFill="background1"/>
          </w:tcPr>
          <w:p w14:paraId="5453097B"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7-9</w:t>
            </w:r>
          </w:p>
        </w:tc>
        <w:tc>
          <w:tcPr>
            <w:tcW w:w="1024" w:type="dxa"/>
            <w:shd w:val="clear" w:color="auto" w:fill="FFFFFF" w:themeFill="background1"/>
          </w:tcPr>
          <w:p w14:paraId="109FA37B"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10+</w:t>
            </w:r>
          </w:p>
        </w:tc>
      </w:tr>
      <w:tr w:rsidR="00F43255" w:rsidRPr="008B3355" w14:paraId="26E692C1" w14:textId="77777777" w:rsidTr="004C0E8E">
        <w:tc>
          <w:tcPr>
            <w:tcW w:w="2943" w:type="dxa"/>
            <w:shd w:val="clear" w:color="auto" w:fill="E6E6E6"/>
          </w:tcPr>
          <w:p w14:paraId="1A27CB0D" w14:textId="77777777" w:rsidR="00F43255" w:rsidRPr="008B3355" w:rsidRDefault="00F43255" w:rsidP="004C0E8E">
            <w:pPr>
              <w:jc w:val="center"/>
              <w:rPr>
                <w:rFonts w:ascii="Arial" w:hAnsi="Arial" w:cs="Arial"/>
                <w:b/>
                <w:sz w:val="20"/>
                <w:szCs w:val="20"/>
              </w:rPr>
            </w:pPr>
            <w:r w:rsidRPr="008B3355">
              <w:rPr>
                <w:rFonts w:ascii="Arial" w:hAnsi="Arial" w:cs="Arial"/>
                <w:b/>
                <w:sz w:val="20"/>
                <w:szCs w:val="20"/>
              </w:rPr>
              <w:t>How often in the past year have you found that you were unable to stop drinking once you had started</w:t>
            </w:r>
          </w:p>
        </w:tc>
        <w:tc>
          <w:tcPr>
            <w:tcW w:w="867" w:type="dxa"/>
            <w:shd w:val="clear" w:color="auto" w:fill="FFFFFF" w:themeFill="background1"/>
          </w:tcPr>
          <w:p w14:paraId="03A57AA2"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N/A</w:t>
            </w:r>
          </w:p>
        </w:tc>
        <w:tc>
          <w:tcPr>
            <w:tcW w:w="1082" w:type="dxa"/>
            <w:gridSpan w:val="3"/>
            <w:shd w:val="clear" w:color="auto" w:fill="FFFFFF" w:themeFill="background1"/>
          </w:tcPr>
          <w:p w14:paraId="7E5E4235"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Never</w:t>
            </w:r>
          </w:p>
        </w:tc>
        <w:tc>
          <w:tcPr>
            <w:tcW w:w="1111" w:type="dxa"/>
            <w:gridSpan w:val="2"/>
            <w:shd w:val="clear" w:color="auto" w:fill="FFFFFF" w:themeFill="background1"/>
          </w:tcPr>
          <w:p w14:paraId="011EF5A7"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Less than monthly</w:t>
            </w:r>
          </w:p>
        </w:tc>
        <w:tc>
          <w:tcPr>
            <w:tcW w:w="1051" w:type="dxa"/>
            <w:gridSpan w:val="2"/>
            <w:shd w:val="clear" w:color="auto" w:fill="FFFFFF" w:themeFill="background1"/>
          </w:tcPr>
          <w:p w14:paraId="1BC2A7AA"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Monthly</w:t>
            </w:r>
          </w:p>
        </w:tc>
        <w:tc>
          <w:tcPr>
            <w:tcW w:w="1164" w:type="dxa"/>
            <w:gridSpan w:val="2"/>
            <w:shd w:val="clear" w:color="auto" w:fill="FFFFFF" w:themeFill="background1"/>
          </w:tcPr>
          <w:p w14:paraId="15A6EDBE"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Weekly</w:t>
            </w:r>
          </w:p>
        </w:tc>
        <w:tc>
          <w:tcPr>
            <w:tcW w:w="1024" w:type="dxa"/>
            <w:shd w:val="clear" w:color="auto" w:fill="FFFFFF" w:themeFill="background1"/>
          </w:tcPr>
          <w:p w14:paraId="3FFB4DDB"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Daily or almost daily</w:t>
            </w:r>
          </w:p>
        </w:tc>
      </w:tr>
      <w:tr w:rsidR="00F43255" w:rsidRPr="008B3355" w14:paraId="7AAD3FA0" w14:textId="77777777" w:rsidTr="004C0E8E">
        <w:tc>
          <w:tcPr>
            <w:tcW w:w="2943" w:type="dxa"/>
            <w:shd w:val="clear" w:color="auto" w:fill="E6E6E6"/>
          </w:tcPr>
          <w:p w14:paraId="7698BD24" w14:textId="77777777" w:rsidR="00F43255" w:rsidRPr="008B3355" w:rsidRDefault="00F43255" w:rsidP="004C0E8E">
            <w:pPr>
              <w:jc w:val="center"/>
              <w:rPr>
                <w:rFonts w:ascii="Arial" w:hAnsi="Arial" w:cs="Arial"/>
                <w:b/>
                <w:sz w:val="20"/>
                <w:szCs w:val="20"/>
              </w:rPr>
            </w:pPr>
            <w:r w:rsidRPr="008B3355">
              <w:rPr>
                <w:rFonts w:ascii="Arial" w:hAnsi="Arial" w:cs="Arial"/>
                <w:b/>
                <w:sz w:val="20"/>
                <w:szCs w:val="20"/>
              </w:rPr>
              <w:t>How often in the past year have you failed to do what was expected of you because of alcohol?</w:t>
            </w:r>
          </w:p>
        </w:tc>
        <w:tc>
          <w:tcPr>
            <w:tcW w:w="867" w:type="dxa"/>
            <w:shd w:val="clear" w:color="auto" w:fill="FFFFFF" w:themeFill="background1"/>
          </w:tcPr>
          <w:p w14:paraId="5C9D15C6"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N/A</w:t>
            </w:r>
          </w:p>
        </w:tc>
        <w:tc>
          <w:tcPr>
            <w:tcW w:w="1082" w:type="dxa"/>
            <w:gridSpan w:val="3"/>
            <w:shd w:val="clear" w:color="auto" w:fill="FFFFFF" w:themeFill="background1"/>
          </w:tcPr>
          <w:p w14:paraId="115924F9"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Never</w:t>
            </w:r>
          </w:p>
        </w:tc>
        <w:tc>
          <w:tcPr>
            <w:tcW w:w="1111" w:type="dxa"/>
            <w:gridSpan w:val="2"/>
            <w:shd w:val="clear" w:color="auto" w:fill="FFFFFF" w:themeFill="background1"/>
          </w:tcPr>
          <w:p w14:paraId="23EC2858"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Less than monthly</w:t>
            </w:r>
          </w:p>
        </w:tc>
        <w:tc>
          <w:tcPr>
            <w:tcW w:w="1051" w:type="dxa"/>
            <w:gridSpan w:val="2"/>
            <w:shd w:val="clear" w:color="auto" w:fill="FFFFFF" w:themeFill="background1"/>
          </w:tcPr>
          <w:p w14:paraId="35D4812D"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Monthly</w:t>
            </w:r>
          </w:p>
        </w:tc>
        <w:tc>
          <w:tcPr>
            <w:tcW w:w="1164" w:type="dxa"/>
            <w:gridSpan w:val="2"/>
            <w:shd w:val="clear" w:color="auto" w:fill="FFFFFF" w:themeFill="background1"/>
          </w:tcPr>
          <w:p w14:paraId="346C6095"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Weekly</w:t>
            </w:r>
          </w:p>
        </w:tc>
        <w:tc>
          <w:tcPr>
            <w:tcW w:w="1024" w:type="dxa"/>
            <w:shd w:val="clear" w:color="auto" w:fill="FFFFFF" w:themeFill="background1"/>
          </w:tcPr>
          <w:p w14:paraId="3CC207AD"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Daily or almost daily</w:t>
            </w:r>
          </w:p>
        </w:tc>
      </w:tr>
      <w:tr w:rsidR="00F43255" w:rsidRPr="008B3355" w14:paraId="13C80EFE" w14:textId="77777777" w:rsidTr="004C0E8E">
        <w:tc>
          <w:tcPr>
            <w:tcW w:w="2943" w:type="dxa"/>
            <w:shd w:val="clear" w:color="auto" w:fill="E6E6E6"/>
          </w:tcPr>
          <w:p w14:paraId="636EDDC6" w14:textId="77777777" w:rsidR="00F43255" w:rsidRPr="008B3355" w:rsidRDefault="00F43255" w:rsidP="004C0E8E">
            <w:pPr>
              <w:jc w:val="center"/>
              <w:rPr>
                <w:rFonts w:ascii="Arial" w:hAnsi="Arial" w:cs="Arial"/>
                <w:b/>
                <w:sz w:val="20"/>
                <w:szCs w:val="20"/>
              </w:rPr>
            </w:pPr>
            <w:r w:rsidRPr="008B3355">
              <w:rPr>
                <w:rFonts w:ascii="Arial" w:hAnsi="Arial" w:cs="Arial"/>
                <w:b/>
                <w:sz w:val="20"/>
                <w:szCs w:val="20"/>
              </w:rPr>
              <w:t>Has a relative/friend or Healthcare Professional been concerned about your drinking or suggested you cut down?</w:t>
            </w:r>
          </w:p>
        </w:tc>
        <w:tc>
          <w:tcPr>
            <w:tcW w:w="867" w:type="dxa"/>
            <w:shd w:val="clear" w:color="auto" w:fill="FFFFFF" w:themeFill="background1"/>
          </w:tcPr>
          <w:p w14:paraId="2F3EF07D" w14:textId="77777777" w:rsidR="00F43255" w:rsidRPr="008B3355" w:rsidRDefault="00F43255" w:rsidP="004C0E8E">
            <w:pPr>
              <w:jc w:val="center"/>
              <w:rPr>
                <w:rFonts w:ascii="Arial" w:hAnsi="Arial" w:cs="Arial"/>
                <w:b/>
                <w:sz w:val="20"/>
                <w:szCs w:val="20"/>
              </w:rPr>
            </w:pPr>
            <w:r w:rsidRPr="008B3355">
              <w:rPr>
                <w:rFonts w:ascii="Arial" w:hAnsi="Arial" w:cs="Arial"/>
                <w:sz w:val="20"/>
                <w:szCs w:val="20"/>
              </w:rPr>
              <w:t>N/A</w:t>
            </w:r>
          </w:p>
        </w:tc>
        <w:tc>
          <w:tcPr>
            <w:tcW w:w="1082" w:type="dxa"/>
            <w:gridSpan w:val="3"/>
            <w:shd w:val="clear" w:color="auto" w:fill="FFFFFF" w:themeFill="background1"/>
          </w:tcPr>
          <w:p w14:paraId="1C9CB30B"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No</w:t>
            </w:r>
          </w:p>
        </w:tc>
        <w:tc>
          <w:tcPr>
            <w:tcW w:w="1111" w:type="dxa"/>
            <w:gridSpan w:val="2"/>
            <w:shd w:val="clear" w:color="auto" w:fill="FFFFFF" w:themeFill="background1"/>
          </w:tcPr>
          <w:p w14:paraId="428D7959" w14:textId="77777777" w:rsidR="00F43255" w:rsidRPr="008B3355" w:rsidRDefault="00F43255" w:rsidP="004C0E8E">
            <w:pPr>
              <w:jc w:val="center"/>
              <w:rPr>
                <w:rFonts w:ascii="Arial" w:hAnsi="Arial" w:cs="Arial"/>
                <w:sz w:val="20"/>
                <w:szCs w:val="20"/>
              </w:rPr>
            </w:pPr>
            <w:proofErr w:type="gramStart"/>
            <w:r w:rsidRPr="008B3355">
              <w:rPr>
                <w:rFonts w:ascii="Arial" w:hAnsi="Arial" w:cs="Arial"/>
                <w:sz w:val="20"/>
                <w:szCs w:val="20"/>
              </w:rPr>
              <w:t>Yes</w:t>
            </w:r>
            <w:proofErr w:type="gramEnd"/>
            <w:r w:rsidRPr="008B3355">
              <w:rPr>
                <w:rFonts w:ascii="Arial" w:hAnsi="Arial" w:cs="Arial"/>
                <w:sz w:val="20"/>
                <w:szCs w:val="20"/>
              </w:rPr>
              <w:t xml:space="preserve"> but not in the past year</w:t>
            </w:r>
          </w:p>
        </w:tc>
        <w:tc>
          <w:tcPr>
            <w:tcW w:w="1051" w:type="dxa"/>
            <w:gridSpan w:val="2"/>
            <w:shd w:val="clear" w:color="auto" w:fill="FFFFFF" w:themeFill="background1"/>
          </w:tcPr>
          <w:p w14:paraId="487528B1" w14:textId="77777777" w:rsidR="00F43255" w:rsidRPr="008B3355" w:rsidRDefault="00F43255" w:rsidP="004C0E8E">
            <w:pPr>
              <w:jc w:val="center"/>
              <w:rPr>
                <w:rFonts w:ascii="Arial" w:hAnsi="Arial" w:cs="Arial"/>
                <w:sz w:val="20"/>
                <w:szCs w:val="20"/>
              </w:rPr>
            </w:pPr>
            <w:proofErr w:type="gramStart"/>
            <w:r w:rsidRPr="008B3355">
              <w:rPr>
                <w:rFonts w:ascii="Arial" w:hAnsi="Arial" w:cs="Arial"/>
                <w:sz w:val="20"/>
                <w:szCs w:val="20"/>
              </w:rPr>
              <w:t>Yes</w:t>
            </w:r>
            <w:proofErr w:type="gramEnd"/>
            <w:r w:rsidRPr="008B3355">
              <w:rPr>
                <w:rFonts w:ascii="Arial" w:hAnsi="Arial" w:cs="Arial"/>
                <w:sz w:val="20"/>
                <w:szCs w:val="20"/>
              </w:rPr>
              <w:t xml:space="preserve"> during the past year</w:t>
            </w:r>
          </w:p>
        </w:tc>
        <w:tc>
          <w:tcPr>
            <w:tcW w:w="1164" w:type="dxa"/>
            <w:gridSpan w:val="2"/>
            <w:shd w:val="clear" w:color="auto" w:fill="FFFFFF" w:themeFill="background1"/>
          </w:tcPr>
          <w:p w14:paraId="51A6F494"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Weekly</w:t>
            </w:r>
          </w:p>
        </w:tc>
        <w:tc>
          <w:tcPr>
            <w:tcW w:w="1024" w:type="dxa"/>
            <w:shd w:val="clear" w:color="auto" w:fill="FFFFFF" w:themeFill="background1"/>
          </w:tcPr>
          <w:p w14:paraId="0D01A949" w14:textId="77777777" w:rsidR="00F43255" w:rsidRPr="008B3355" w:rsidRDefault="00F43255" w:rsidP="004C0E8E">
            <w:pPr>
              <w:jc w:val="center"/>
              <w:rPr>
                <w:rFonts w:ascii="Arial" w:hAnsi="Arial" w:cs="Arial"/>
                <w:sz w:val="20"/>
                <w:szCs w:val="20"/>
              </w:rPr>
            </w:pPr>
            <w:r w:rsidRPr="008B3355">
              <w:rPr>
                <w:rFonts w:ascii="Arial" w:hAnsi="Arial" w:cs="Arial"/>
                <w:sz w:val="20"/>
                <w:szCs w:val="20"/>
              </w:rPr>
              <w:t>Daily or almost daily</w:t>
            </w:r>
          </w:p>
        </w:tc>
      </w:tr>
      <w:tr w:rsidR="00F43255" w:rsidRPr="008B3355" w14:paraId="33C9F758" w14:textId="77777777" w:rsidTr="004C0E8E">
        <w:tc>
          <w:tcPr>
            <w:tcW w:w="9242" w:type="dxa"/>
            <w:gridSpan w:val="12"/>
            <w:shd w:val="clear" w:color="auto" w:fill="E6E6E6"/>
          </w:tcPr>
          <w:p w14:paraId="7CF3E5F6" w14:textId="77777777" w:rsidR="00F43255" w:rsidRDefault="00F43255" w:rsidP="004C0E8E">
            <w:r w:rsidRPr="00AB664E">
              <w:rPr>
                <w:noProof/>
                <w:lang w:eastAsia="en-GB"/>
              </w:rPr>
              <w:drawing>
                <wp:inline distT="0" distB="0" distL="0" distR="0" wp14:anchorId="66B4089A" wp14:editId="23BAEC7D">
                  <wp:extent cx="5731510" cy="3404586"/>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404586"/>
                          </a:xfrm>
                          <a:prstGeom prst="rect">
                            <a:avLst/>
                          </a:prstGeom>
                          <a:noFill/>
                          <a:ln>
                            <a:noFill/>
                          </a:ln>
                        </pic:spPr>
                      </pic:pic>
                    </a:graphicData>
                  </a:graphic>
                </wp:inline>
              </w:drawing>
            </w:r>
          </w:p>
        </w:tc>
      </w:tr>
      <w:tr w:rsidR="00F43255" w:rsidRPr="008B3355" w14:paraId="5BE86D45" w14:textId="77777777" w:rsidTr="004C0E8E">
        <w:tc>
          <w:tcPr>
            <w:tcW w:w="9242" w:type="dxa"/>
            <w:gridSpan w:val="12"/>
            <w:shd w:val="clear" w:color="auto" w:fill="E6E6E6"/>
          </w:tcPr>
          <w:p w14:paraId="6622B0E0" w14:textId="77777777" w:rsidR="00F43255" w:rsidRPr="008B3355" w:rsidRDefault="00F43255" w:rsidP="004C0E8E">
            <w:pPr>
              <w:jc w:val="center"/>
              <w:rPr>
                <w:rFonts w:ascii="Arial" w:hAnsi="Arial" w:cs="Arial"/>
                <w:sz w:val="24"/>
                <w:szCs w:val="24"/>
              </w:rPr>
            </w:pPr>
            <w:r w:rsidRPr="008B3355">
              <w:rPr>
                <w:rFonts w:ascii="Arial" w:hAnsi="Arial" w:cs="Arial"/>
                <w:b/>
                <w:sz w:val="24"/>
                <w:szCs w:val="24"/>
              </w:rPr>
              <w:t>Exercise</w:t>
            </w:r>
          </w:p>
        </w:tc>
      </w:tr>
      <w:tr w:rsidR="00F43255" w:rsidRPr="008B3355" w14:paraId="7A9B9022" w14:textId="77777777" w:rsidTr="004C0E8E">
        <w:tc>
          <w:tcPr>
            <w:tcW w:w="4077" w:type="dxa"/>
            <w:gridSpan w:val="4"/>
            <w:shd w:val="clear" w:color="auto" w:fill="E6E6E6"/>
          </w:tcPr>
          <w:p w14:paraId="7EB4DF7B" w14:textId="77777777" w:rsidR="00F43255" w:rsidRPr="008B3355" w:rsidRDefault="00F43255" w:rsidP="004C0E8E">
            <w:pPr>
              <w:jc w:val="center"/>
              <w:rPr>
                <w:rFonts w:ascii="Arial" w:hAnsi="Arial" w:cs="Arial"/>
                <w:b/>
                <w:sz w:val="20"/>
                <w:szCs w:val="20"/>
              </w:rPr>
            </w:pPr>
            <w:r w:rsidRPr="008B3355">
              <w:rPr>
                <w:rFonts w:ascii="Arial" w:hAnsi="Arial" w:cs="Arial"/>
                <w:b/>
                <w:sz w:val="20"/>
                <w:szCs w:val="20"/>
              </w:rPr>
              <w:t>Please circle which of these terms best describes how much exercise you take on a regular basis.</w:t>
            </w:r>
          </w:p>
        </w:tc>
        <w:tc>
          <w:tcPr>
            <w:tcW w:w="1276" w:type="dxa"/>
            <w:gridSpan w:val="2"/>
            <w:shd w:val="clear" w:color="auto" w:fill="FFFFFF" w:themeFill="background1"/>
          </w:tcPr>
          <w:p w14:paraId="7BEE75B4" w14:textId="77777777" w:rsidR="00F43255" w:rsidRPr="008B3355" w:rsidRDefault="00F43255" w:rsidP="004C0E8E">
            <w:pPr>
              <w:jc w:val="center"/>
              <w:rPr>
                <w:rFonts w:ascii="Arial" w:hAnsi="Arial" w:cs="Arial"/>
                <w:b/>
                <w:sz w:val="20"/>
                <w:szCs w:val="20"/>
              </w:rPr>
            </w:pPr>
            <w:r w:rsidRPr="008B3355">
              <w:rPr>
                <w:rFonts w:ascii="Arial" w:hAnsi="Arial" w:cs="Arial"/>
                <w:b/>
                <w:sz w:val="20"/>
                <w:szCs w:val="20"/>
              </w:rPr>
              <w:t>None</w:t>
            </w:r>
          </w:p>
        </w:tc>
        <w:tc>
          <w:tcPr>
            <w:tcW w:w="1276" w:type="dxa"/>
            <w:gridSpan w:val="2"/>
            <w:shd w:val="clear" w:color="auto" w:fill="FFFFFF" w:themeFill="background1"/>
          </w:tcPr>
          <w:p w14:paraId="06267CB2" w14:textId="77777777" w:rsidR="00F43255" w:rsidRPr="008B3355" w:rsidRDefault="00F43255" w:rsidP="004C0E8E">
            <w:pPr>
              <w:jc w:val="center"/>
              <w:rPr>
                <w:rFonts w:ascii="Arial" w:hAnsi="Arial" w:cs="Arial"/>
                <w:b/>
                <w:sz w:val="20"/>
                <w:szCs w:val="20"/>
              </w:rPr>
            </w:pPr>
            <w:r w:rsidRPr="008B3355">
              <w:rPr>
                <w:rFonts w:ascii="Arial" w:hAnsi="Arial" w:cs="Arial"/>
                <w:b/>
                <w:sz w:val="20"/>
                <w:szCs w:val="20"/>
              </w:rPr>
              <w:t xml:space="preserve">Light </w:t>
            </w:r>
          </w:p>
        </w:tc>
        <w:tc>
          <w:tcPr>
            <w:tcW w:w="1276" w:type="dxa"/>
            <w:gridSpan w:val="2"/>
            <w:shd w:val="clear" w:color="auto" w:fill="FFFFFF" w:themeFill="background1"/>
          </w:tcPr>
          <w:p w14:paraId="0D8A6759" w14:textId="77777777" w:rsidR="00F43255" w:rsidRPr="008B3355" w:rsidRDefault="00F43255" w:rsidP="004C0E8E">
            <w:pPr>
              <w:jc w:val="center"/>
              <w:rPr>
                <w:rFonts w:ascii="Arial" w:hAnsi="Arial" w:cs="Arial"/>
                <w:b/>
                <w:sz w:val="20"/>
                <w:szCs w:val="20"/>
              </w:rPr>
            </w:pPr>
            <w:r w:rsidRPr="008B3355">
              <w:rPr>
                <w:rFonts w:ascii="Arial" w:hAnsi="Arial" w:cs="Arial"/>
                <w:b/>
                <w:sz w:val="20"/>
                <w:szCs w:val="20"/>
              </w:rPr>
              <w:t xml:space="preserve">Moderate </w:t>
            </w:r>
          </w:p>
        </w:tc>
        <w:tc>
          <w:tcPr>
            <w:tcW w:w="1337" w:type="dxa"/>
            <w:gridSpan w:val="2"/>
            <w:shd w:val="clear" w:color="auto" w:fill="FFFFFF" w:themeFill="background1"/>
          </w:tcPr>
          <w:p w14:paraId="11AB7B08" w14:textId="77777777" w:rsidR="00F43255" w:rsidRPr="008B3355" w:rsidRDefault="00F43255" w:rsidP="004C0E8E">
            <w:pPr>
              <w:jc w:val="center"/>
              <w:rPr>
                <w:rFonts w:ascii="Arial" w:hAnsi="Arial" w:cs="Arial"/>
                <w:b/>
                <w:sz w:val="20"/>
                <w:szCs w:val="20"/>
              </w:rPr>
            </w:pPr>
            <w:r w:rsidRPr="008B3355">
              <w:rPr>
                <w:rFonts w:ascii="Arial" w:hAnsi="Arial" w:cs="Arial"/>
                <w:b/>
                <w:sz w:val="20"/>
                <w:szCs w:val="20"/>
              </w:rPr>
              <w:t>Heavy</w:t>
            </w:r>
          </w:p>
        </w:tc>
      </w:tr>
    </w:tbl>
    <w:p w14:paraId="3CF56B54" w14:textId="77777777" w:rsidR="00F43255" w:rsidRDefault="00F43255" w:rsidP="00F43255">
      <w:pPr>
        <w:spacing w:after="0"/>
        <w:rPr>
          <w:rFonts w:ascii="Arial" w:hAnsi="Arial" w:cs="Arial"/>
          <w:sz w:val="20"/>
          <w:szCs w:val="20"/>
        </w:rPr>
      </w:pPr>
    </w:p>
    <w:tbl>
      <w:tblPr>
        <w:tblStyle w:val="TableGrid"/>
        <w:tblW w:w="0" w:type="auto"/>
        <w:tblLook w:val="04A0" w:firstRow="1" w:lastRow="0" w:firstColumn="1" w:lastColumn="0" w:noHBand="0" w:noVBand="1"/>
      </w:tblPr>
      <w:tblGrid>
        <w:gridCol w:w="3794"/>
        <w:gridCol w:w="826"/>
        <w:gridCol w:w="875"/>
        <w:gridCol w:w="3747"/>
      </w:tblGrid>
      <w:tr w:rsidR="00F43255" w14:paraId="0FB8CDE1" w14:textId="77777777" w:rsidTr="004C0E8E">
        <w:tc>
          <w:tcPr>
            <w:tcW w:w="9242" w:type="dxa"/>
            <w:gridSpan w:val="4"/>
            <w:shd w:val="clear" w:color="auto" w:fill="E6E6E6"/>
          </w:tcPr>
          <w:p w14:paraId="2E233C79" w14:textId="77777777" w:rsidR="00F43255" w:rsidRPr="00DC3064" w:rsidRDefault="00F43255" w:rsidP="004C0E8E">
            <w:pPr>
              <w:jc w:val="center"/>
              <w:rPr>
                <w:rFonts w:ascii="Arial" w:eastAsia="Times New Roman" w:hAnsi="Arial" w:cs="Arial"/>
                <w:b/>
                <w:color w:val="000000"/>
                <w:spacing w:val="-2"/>
              </w:rPr>
            </w:pPr>
            <w:r w:rsidRPr="00DC3064">
              <w:rPr>
                <w:rFonts w:ascii="Arial" w:eastAsia="Times New Roman" w:hAnsi="Arial" w:cs="Arial"/>
                <w:b/>
                <w:color w:val="000000"/>
                <w:spacing w:val="-2"/>
              </w:rPr>
              <w:t>Specific Needs:</w:t>
            </w:r>
          </w:p>
          <w:p w14:paraId="18D3C853" w14:textId="77777777" w:rsidR="00F43255" w:rsidRDefault="00F43255" w:rsidP="004C0E8E">
            <w:pPr>
              <w:rPr>
                <w:rFonts w:ascii="Arial" w:hAnsi="Arial" w:cs="Arial"/>
                <w:sz w:val="20"/>
                <w:szCs w:val="20"/>
              </w:rPr>
            </w:pPr>
            <w:r w:rsidRPr="00DC3064">
              <w:rPr>
                <w:rFonts w:ascii="Arial" w:eastAsia="Times New Roman" w:hAnsi="Arial" w:cs="Arial"/>
                <w:b/>
                <w:color w:val="000000"/>
                <w:spacing w:val="-2"/>
                <w:sz w:val="20"/>
                <w:szCs w:val="20"/>
              </w:rPr>
              <w:t>Please detail below any specific needs you have so the Practice can ensure they are identified and accommodated by taking the appropriate action:</w:t>
            </w:r>
          </w:p>
        </w:tc>
      </w:tr>
      <w:tr w:rsidR="00F43255" w14:paraId="488363D4" w14:textId="77777777" w:rsidTr="004C0E8E">
        <w:tc>
          <w:tcPr>
            <w:tcW w:w="4620" w:type="dxa"/>
            <w:gridSpan w:val="2"/>
            <w:shd w:val="clear" w:color="auto" w:fill="E6E6E6"/>
            <w:vAlign w:val="center"/>
          </w:tcPr>
          <w:p w14:paraId="3FBEED48" w14:textId="77777777" w:rsidR="00F43255" w:rsidRPr="00AC3DFB" w:rsidRDefault="00F43255" w:rsidP="004C0E8E">
            <w:pPr>
              <w:rPr>
                <w:rFonts w:ascii="Arial" w:hAnsi="Arial"/>
                <w:b/>
                <w:sz w:val="20"/>
                <w:szCs w:val="20"/>
              </w:rPr>
            </w:pPr>
            <w:r w:rsidRPr="00507C5D">
              <w:rPr>
                <w:rFonts w:ascii="Arial" w:hAnsi="Arial"/>
                <w:b/>
                <w:sz w:val="20"/>
                <w:szCs w:val="20"/>
              </w:rPr>
              <w:lastRenderedPageBreak/>
              <w:t xml:space="preserve">Please state any Sensory Impairment you </w:t>
            </w:r>
            <w:proofErr w:type="gramStart"/>
            <w:r w:rsidRPr="00507C5D">
              <w:rPr>
                <w:rFonts w:ascii="Arial" w:hAnsi="Arial"/>
                <w:b/>
                <w:sz w:val="20"/>
                <w:szCs w:val="20"/>
              </w:rPr>
              <w:t xml:space="preserve">have </w:t>
            </w:r>
            <w:r>
              <w:rPr>
                <w:rFonts w:ascii="Arial" w:hAnsi="Arial"/>
                <w:b/>
                <w:sz w:val="20"/>
                <w:szCs w:val="20"/>
              </w:rPr>
              <w:t xml:space="preserve"> </w:t>
            </w:r>
            <w:r w:rsidRPr="00507C5D">
              <w:rPr>
                <w:rFonts w:ascii="Arial" w:hAnsi="Arial"/>
                <w:b/>
                <w:sz w:val="20"/>
                <w:szCs w:val="20"/>
              </w:rPr>
              <w:t>(</w:t>
            </w:r>
            <w:proofErr w:type="gramEnd"/>
            <w:r w:rsidRPr="00507C5D">
              <w:rPr>
                <w:rFonts w:ascii="Arial" w:hAnsi="Arial"/>
                <w:b/>
                <w:sz w:val="20"/>
                <w:szCs w:val="20"/>
              </w:rPr>
              <w:t>i.e. Speech, Hearing, Sight):</w:t>
            </w:r>
          </w:p>
        </w:tc>
        <w:tc>
          <w:tcPr>
            <w:tcW w:w="4622" w:type="dxa"/>
            <w:gridSpan w:val="2"/>
          </w:tcPr>
          <w:p w14:paraId="1AA1B402" w14:textId="77777777" w:rsidR="00F43255" w:rsidRDefault="00F43255" w:rsidP="004C0E8E">
            <w:pPr>
              <w:rPr>
                <w:rFonts w:ascii="Arial" w:hAnsi="Arial" w:cs="Arial"/>
                <w:sz w:val="20"/>
                <w:szCs w:val="20"/>
              </w:rPr>
            </w:pPr>
          </w:p>
        </w:tc>
      </w:tr>
      <w:tr w:rsidR="00F43255" w14:paraId="1045D44F" w14:textId="77777777" w:rsidTr="004C0E8E">
        <w:tc>
          <w:tcPr>
            <w:tcW w:w="4620" w:type="dxa"/>
            <w:gridSpan w:val="2"/>
            <w:shd w:val="clear" w:color="auto" w:fill="E6E6E6"/>
            <w:vAlign w:val="center"/>
          </w:tcPr>
          <w:p w14:paraId="73999135" w14:textId="77777777" w:rsidR="00F43255" w:rsidRDefault="00F43255" w:rsidP="004C0E8E">
            <w:pPr>
              <w:rPr>
                <w:rFonts w:ascii="Arial" w:hAnsi="Arial"/>
                <w:b/>
                <w:sz w:val="20"/>
                <w:szCs w:val="20"/>
              </w:rPr>
            </w:pPr>
            <w:r w:rsidRPr="00507C5D">
              <w:rPr>
                <w:rFonts w:ascii="Arial" w:hAnsi="Arial"/>
                <w:b/>
                <w:sz w:val="20"/>
                <w:szCs w:val="20"/>
              </w:rPr>
              <w:t>Are you an ‘Assistance Dog’ User?</w:t>
            </w:r>
          </w:p>
          <w:p w14:paraId="65648C3F" w14:textId="77777777" w:rsidR="00F43255" w:rsidRDefault="00F43255" w:rsidP="004C0E8E">
            <w:pPr>
              <w:rPr>
                <w:rFonts w:ascii="Arial" w:hAnsi="Arial" w:cs="Arial"/>
                <w:sz w:val="20"/>
                <w:szCs w:val="20"/>
              </w:rPr>
            </w:pPr>
          </w:p>
        </w:tc>
        <w:tc>
          <w:tcPr>
            <w:tcW w:w="4622" w:type="dxa"/>
            <w:gridSpan w:val="2"/>
          </w:tcPr>
          <w:p w14:paraId="5D653F9A" w14:textId="77777777" w:rsidR="00F43255" w:rsidRDefault="00F43255" w:rsidP="004C0E8E">
            <w:pPr>
              <w:rPr>
                <w:rFonts w:ascii="Arial" w:hAnsi="Arial" w:cs="Arial"/>
                <w:sz w:val="20"/>
                <w:szCs w:val="20"/>
              </w:rPr>
            </w:pPr>
          </w:p>
        </w:tc>
      </w:tr>
      <w:tr w:rsidR="00F43255" w14:paraId="4F55110E" w14:textId="77777777" w:rsidTr="004C0E8E">
        <w:tc>
          <w:tcPr>
            <w:tcW w:w="4620" w:type="dxa"/>
            <w:gridSpan w:val="2"/>
            <w:shd w:val="clear" w:color="auto" w:fill="E6E6E6"/>
            <w:vAlign w:val="center"/>
          </w:tcPr>
          <w:p w14:paraId="61EE9A9C" w14:textId="77777777" w:rsidR="00F43255" w:rsidRDefault="00F43255" w:rsidP="004C0E8E">
            <w:pPr>
              <w:rPr>
                <w:rFonts w:ascii="Arial" w:hAnsi="Arial" w:cs="Arial"/>
                <w:sz w:val="20"/>
                <w:szCs w:val="20"/>
              </w:rPr>
            </w:pPr>
            <w:r w:rsidRPr="00507C5D">
              <w:rPr>
                <w:rFonts w:ascii="Arial" w:hAnsi="Arial"/>
                <w:b/>
                <w:sz w:val="20"/>
                <w:szCs w:val="20"/>
              </w:rPr>
              <w:t>Please state any Physical disabilities you have:</w:t>
            </w:r>
          </w:p>
        </w:tc>
        <w:tc>
          <w:tcPr>
            <w:tcW w:w="4622" w:type="dxa"/>
            <w:gridSpan w:val="2"/>
          </w:tcPr>
          <w:p w14:paraId="19AE508E" w14:textId="77777777" w:rsidR="00F43255" w:rsidRDefault="00F43255" w:rsidP="004C0E8E">
            <w:pPr>
              <w:rPr>
                <w:rFonts w:ascii="Arial" w:hAnsi="Arial" w:cs="Arial"/>
                <w:sz w:val="20"/>
                <w:szCs w:val="20"/>
              </w:rPr>
            </w:pPr>
          </w:p>
        </w:tc>
      </w:tr>
      <w:tr w:rsidR="00F43255" w14:paraId="18791448" w14:textId="77777777" w:rsidTr="004C0E8E">
        <w:tc>
          <w:tcPr>
            <w:tcW w:w="4620" w:type="dxa"/>
            <w:gridSpan w:val="2"/>
            <w:shd w:val="clear" w:color="auto" w:fill="E6E6E6"/>
            <w:vAlign w:val="center"/>
          </w:tcPr>
          <w:p w14:paraId="0D7C2C24" w14:textId="77777777" w:rsidR="00F43255" w:rsidRDefault="00F43255" w:rsidP="004C0E8E">
            <w:pPr>
              <w:rPr>
                <w:rFonts w:ascii="Arial" w:hAnsi="Arial"/>
                <w:b/>
                <w:sz w:val="20"/>
                <w:szCs w:val="20"/>
              </w:rPr>
            </w:pPr>
            <w:r w:rsidRPr="00507C5D">
              <w:rPr>
                <w:rFonts w:ascii="Arial" w:hAnsi="Arial"/>
                <w:b/>
                <w:sz w:val="20"/>
                <w:szCs w:val="20"/>
              </w:rPr>
              <w:t>Please state any Mental disabilities you have:</w:t>
            </w:r>
          </w:p>
          <w:p w14:paraId="6FB623B0" w14:textId="77777777" w:rsidR="00F43255" w:rsidRDefault="00F43255" w:rsidP="004C0E8E">
            <w:pPr>
              <w:rPr>
                <w:rFonts w:ascii="Arial" w:hAnsi="Arial" w:cs="Arial"/>
                <w:sz w:val="20"/>
                <w:szCs w:val="20"/>
              </w:rPr>
            </w:pPr>
          </w:p>
        </w:tc>
        <w:tc>
          <w:tcPr>
            <w:tcW w:w="4622" w:type="dxa"/>
            <w:gridSpan w:val="2"/>
          </w:tcPr>
          <w:p w14:paraId="39840322" w14:textId="77777777" w:rsidR="00F43255" w:rsidRDefault="00F43255" w:rsidP="004C0E8E">
            <w:pPr>
              <w:rPr>
                <w:rFonts w:ascii="Arial" w:hAnsi="Arial" w:cs="Arial"/>
                <w:sz w:val="20"/>
                <w:szCs w:val="20"/>
              </w:rPr>
            </w:pPr>
          </w:p>
        </w:tc>
      </w:tr>
      <w:tr w:rsidR="00F43255" w14:paraId="273A0FA5" w14:textId="77777777" w:rsidTr="004C0E8E">
        <w:tc>
          <w:tcPr>
            <w:tcW w:w="4620" w:type="dxa"/>
            <w:gridSpan w:val="2"/>
            <w:shd w:val="clear" w:color="auto" w:fill="E6E6E6"/>
            <w:vAlign w:val="center"/>
          </w:tcPr>
          <w:p w14:paraId="780BDB54" w14:textId="77777777" w:rsidR="00F43255" w:rsidRDefault="00F43255" w:rsidP="004C0E8E">
            <w:pPr>
              <w:rPr>
                <w:rFonts w:ascii="Arial" w:hAnsi="Arial" w:cs="Arial"/>
                <w:sz w:val="20"/>
                <w:szCs w:val="20"/>
              </w:rPr>
            </w:pPr>
            <w:r w:rsidRPr="00507C5D">
              <w:rPr>
                <w:rFonts w:ascii="Arial" w:hAnsi="Arial"/>
                <w:b/>
                <w:sz w:val="20"/>
                <w:szCs w:val="20"/>
              </w:rPr>
              <w:t xml:space="preserve">Please state any requirements you </w:t>
            </w:r>
            <w:proofErr w:type="gramStart"/>
            <w:r w:rsidRPr="00507C5D">
              <w:rPr>
                <w:rFonts w:ascii="Arial" w:hAnsi="Arial"/>
                <w:b/>
                <w:sz w:val="20"/>
                <w:szCs w:val="20"/>
              </w:rPr>
              <w:t>have to</w:t>
            </w:r>
            <w:proofErr w:type="gramEnd"/>
            <w:r w:rsidRPr="00507C5D">
              <w:rPr>
                <w:rFonts w:ascii="Arial" w:hAnsi="Arial"/>
                <w:b/>
                <w:sz w:val="20"/>
                <w:szCs w:val="20"/>
              </w:rPr>
              <w:t xml:space="preserve"> be able to access the Practice premises</w:t>
            </w:r>
          </w:p>
        </w:tc>
        <w:tc>
          <w:tcPr>
            <w:tcW w:w="4622" w:type="dxa"/>
            <w:gridSpan w:val="2"/>
          </w:tcPr>
          <w:p w14:paraId="79EA2929" w14:textId="77777777" w:rsidR="00F43255" w:rsidRDefault="00F43255" w:rsidP="004C0E8E">
            <w:pPr>
              <w:rPr>
                <w:rFonts w:ascii="Arial" w:hAnsi="Arial" w:cs="Arial"/>
                <w:sz w:val="20"/>
                <w:szCs w:val="20"/>
              </w:rPr>
            </w:pPr>
          </w:p>
        </w:tc>
      </w:tr>
      <w:tr w:rsidR="00F43255" w14:paraId="16312D9F" w14:textId="77777777" w:rsidTr="004C0E8E">
        <w:tc>
          <w:tcPr>
            <w:tcW w:w="4620" w:type="dxa"/>
            <w:gridSpan w:val="2"/>
            <w:shd w:val="clear" w:color="auto" w:fill="E6E6E6"/>
            <w:vAlign w:val="center"/>
          </w:tcPr>
          <w:p w14:paraId="7976E941" w14:textId="77777777" w:rsidR="00F43255" w:rsidRDefault="00F43255" w:rsidP="004C0E8E">
            <w:pPr>
              <w:rPr>
                <w:rFonts w:ascii="Arial" w:hAnsi="Arial"/>
                <w:b/>
                <w:sz w:val="20"/>
                <w:szCs w:val="20"/>
              </w:rPr>
            </w:pPr>
            <w:r w:rsidRPr="00507C5D">
              <w:rPr>
                <w:rFonts w:ascii="Arial" w:hAnsi="Arial"/>
                <w:b/>
                <w:sz w:val="20"/>
                <w:szCs w:val="20"/>
              </w:rPr>
              <w:t>Please state any Religious or Cultural needs:</w:t>
            </w:r>
          </w:p>
          <w:p w14:paraId="61DF6B48" w14:textId="77777777" w:rsidR="00F43255" w:rsidRDefault="00F43255" w:rsidP="004C0E8E">
            <w:pPr>
              <w:rPr>
                <w:rFonts w:ascii="Arial" w:hAnsi="Arial" w:cs="Arial"/>
                <w:sz w:val="20"/>
                <w:szCs w:val="20"/>
              </w:rPr>
            </w:pPr>
          </w:p>
        </w:tc>
        <w:tc>
          <w:tcPr>
            <w:tcW w:w="4622" w:type="dxa"/>
            <w:gridSpan w:val="2"/>
          </w:tcPr>
          <w:p w14:paraId="53238EFC" w14:textId="77777777" w:rsidR="00F43255" w:rsidRDefault="00F43255" w:rsidP="004C0E8E">
            <w:pPr>
              <w:rPr>
                <w:rFonts w:ascii="Arial" w:hAnsi="Arial" w:cs="Arial"/>
                <w:sz w:val="20"/>
                <w:szCs w:val="20"/>
              </w:rPr>
            </w:pPr>
          </w:p>
        </w:tc>
      </w:tr>
      <w:tr w:rsidR="00F43255" w14:paraId="35ED74EC" w14:textId="77777777" w:rsidTr="004C0E8E">
        <w:tc>
          <w:tcPr>
            <w:tcW w:w="4620" w:type="dxa"/>
            <w:gridSpan w:val="2"/>
            <w:shd w:val="clear" w:color="auto" w:fill="E6E6E6"/>
            <w:vAlign w:val="center"/>
          </w:tcPr>
          <w:p w14:paraId="77AFD897" w14:textId="77777777" w:rsidR="00F43255" w:rsidRDefault="00F43255" w:rsidP="004C0E8E">
            <w:pPr>
              <w:rPr>
                <w:rFonts w:ascii="Arial" w:hAnsi="Arial" w:cs="Arial"/>
                <w:sz w:val="20"/>
                <w:szCs w:val="20"/>
              </w:rPr>
            </w:pPr>
            <w:r w:rsidRPr="00507C5D">
              <w:rPr>
                <w:rFonts w:ascii="Arial" w:hAnsi="Arial"/>
                <w:b/>
                <w:sz w:val="20"/>
                <w:szCs w:val="20"/>
              </w:rPr>
              <w:t>Do you require the help of a Translator / Interpreter?</w:t>
            </w:r>
          </w:p>
        </w:tc>
        <w:tc>
          <w:tcPr>
            <w:tcW w:w="4622" w:type="dxa"/>
            <w:gridSpan w:val="2"/>
          </w:tcPr>
          <w:p w14:paraId="30152306" w14:textId="77777777" w:rsidR="00F43255" w:rsidRDefault="00F43255" w:rsidP="004C0E8E">
            <w:pPr>
              <w:rPr>
                <w:rFonts w:ascii="Arial" w:hAnsi="Arial" w:cs="Arial"/>
                <w:sz w:val="20"/>
                <w:szCs w:val="20"/>
              </w:rPr>
            </w:pPr>
          </w:p>
        </w:tc>
      </w:tr>
      <w:tr w:rsidR="00F43255" w14:paraId="6192B118" w14:textId="77777777" w:rsidTr="004C0E8E">
        <w:tc>
          <w:tcPr>
            <w:tcW w:w="4620" w:type="dxa"/>
            <w:gridSpan w:val="2"/>
            <w:shd w:val="clear" w:color="auto" w:fill="E6E6E6"/>
            <w:vAlign w:val="center"/>
          </w:tcPr>
          <w:p w14:paraId="71AB501B" w14:textId="77777777" w:rsidR="00F43255" w:rsidRDefault="00F43255" w:rsidP="004C0E8E">
            <w:pPr>
              <w:rPr>
                <w:rFonts w:ascii="Arial" w:hAnsi="Arial" w:cs="Arial"/>
                <w:sz w:val="20"/>
                <w:szCs w:val="20"/>
              </w:rPr>
            </w:pPr>
            <w:r w:rsidRPr="00507C5D">
              <w:rPr>
                <w:rFonts w:ascii="Arial" w:hAnsi="Arial"/>
                <w:b/>
                <w:sz w:val="20"/>
                <w:szCs w:val="20"/>
              </w:rPr>
              <w:t>Please state any specific nutritional requirements you have:</w:t>
            </w:r>
          </w:p>
        </w:tc>
        <w:tc>
          <w:tcPr>
            <w:tcW w:w="4622" w:type="dxa"/>
            <w:gridSpan w:val="2"/>
          </w:tcPr>
          <w:p w14:paraId="542D1BDC" w14:textId="77777777" w:rsidR="00F43255" w:rsidRDefault="00F43255" w:rsidP="004C0E8E">
            <w:pPr>
              <w:rPr>
                <w:rFonts w:ascii="Arial" w:hAnsi="Arial" w:cs="Arial"/>
                <w:sz w:val="20"/>
                <w:szCs w:val="20"/>
              </w:rPr>
            </w:pPr>
          </w:p>
        </w:tc>
      </w:tr>
      <w:tr w:rsidR="00F43255" w14:paraId="3F58039D" w14:textId="77777777" w:rsidTr="004C0E8E">
        <w:tc>
          <w:tcPr>
            <w:tcW w:w="4620" w:type="dxa"/>
            <w:gridSpan w:val="2"/>
            <w:shd w:val="clear" w:color="auto" w:fill="E6E6E6"/>
            <w:vAlign w:val="center"/>
          </w:tcPr>
          <w:p w14:paraId="53A0CE51" w14:textId="77777777" w:rsidR="00F43255" w:rsidRDefault="00F43255" w:rsidP="004C0E8E">
            <w:pPr>
              <w:rPr>
                <w:rFonts w:ascii="Arial" w:hAnsi="Arial" w:cs="Arial"/>
                <w:sz w:val="20"/>
                <w:szCs w:val="20"/>
              </w:rPr>
            </w:pPr>
            <w:r w:rsidRPr="00507C5D">
              <w:rPr>
                <w:rFonts w:ascii="Arial" w:hAnsi="Arial"/>
                <w:b/>
                <w:sz w:val="20"/>
                <w:szCs w:val="20"/>
              </w:rPr>
              <w:t>Please state any allergies and sensitivities you have:</w:t>
            </w:r>
          </w:p>
        </w:tc>
        <w:tc>
          <w:tcPr>
            <w:tcW w:w="4622" w:type="dxa"/>
            <w:gridSpan w:val="2"/>
          </w:tcPr>
          <w:p w14:paraId="5B17E924" w14:textId="77777777" w:rsidR="00F43255" w:rsidRDefault="00F43255" w:rsidP="004C0E8E">
            <w:pPr>
              <w:rPr>
                <w:rFonts w:ascii="Arial" w:hAnsi="Arial" w:cs="Arial"/>
                <w:sz w:val="20"/>
                <w:szCs w:val="20"/>
              </w:rPr>
            </w:pPr>
          </w:p>
        </w:tc>
      </w:tr>
      <w:tr w:rsidR="00F43255" w14:paraId="50F7BB88" w14:textId="77777777" w:rsidTr="004C0E8E">
        <w:tc>
          <w:tcPr>
            <w:tcW w:w="9242" w:type="dxa"/>
            <w:gridSpan w:val="4"/>
            <w:shd w:val="clear" w:color="auto" w:fill="E6E6E6"/>
            <w:vAlign w:val="center"/>
          </w:tcPr>
          <w:p w14:paraId="42CD16FD" w14:textId="77777777" w:rsidR="00F43255" w:rsidRPr="00726D32" w:rsidRDefault="00F43255" w:rsidP="004C0E8E">
            <w:pPr>
              <w:jc w:val="center"/>
              <w:rPr>
                <w:rFonts w:ascii="Arial" w:hAnsi="Arial"/>
                <w:b/>
                <w:sz w:val="24"/>
                <w:szCs w:val="24"/>
              </w:rPr>
            </w:pPr>
            <w:r w:rsidRPr="00726D32">
              <w:rPr>
                <w:rFonts w:ascii="Arial" w:hAnsi="Arial"/>
                <w:b/>
                <w:sz w:val="24"/>
                <w:szCs w:val="24"/>
              </w:rPr>
              <w:t xml:space="preserve">If you are a Carer or have a </w:t>
            </w:r>
            <w:proofErr w:type="spellStart"/>
            <w:r w:rsidRPr="00726D32">
              <w:rPr>
                <w:rFonts w:ascii="Arial" w:hAnsi="Arial"/>
                <w:b/>
                <w:sz w:val="24"/>
                <w:szCs w:val="24"/>
              </w:rPr>
              <w:t>carer</w:t>
            </w:r>
            <w:proofErr w:type="spellEnd"/>
            <w:r w:rsidRPr="00726D32">
              <w:rPr>
                <w:rFonts w:ascii="Arial" w:hAnsi="Arial"/>
                <w:b/>
                <w:sz w:val="24"/>
                <w:szCs w:val="24"/>
              </w:rPr>
              <w:t xml:space="preserve">, please complete the attached carers form at the back of this </w:t>
            </w:r>
          </w:p>
        </w:tc>
      </w:tr>
      <w:tr w:rsidR="00F43255" w:rsidRPr="004C28B1" w14:paraId="2276A72E" w14:textId="77777777" w:rsidTr="004C0E8E">
        <w:tc>
          <w:tcPr>
            <w:tcW w:w="3794" w:type="dxa"/>
            <w:shd w:val="clear" w:color="auto" w:fill="E6E6E6"/>
            <w:vAlign w:val="center"/>
          </w:tcPr>
          <w:p w14:paraId="4AE21F28" w14:textId="77777777" w:rsidR="00F43255" w:rsidRPr="00507C5D" w:rsidRDefault="00F43255" w:rsidP="004C0E8E">
            <w:pPr>
              <w:jc w:val="center"/>
              <w:rPr>
                <w:rFonts w:ascii="Arial" w:hAnsi="Arial"/>
                <w:b/>
                <w:sz w:val="20"/>
                <w:szCs w:val="20"/>
              </w:rPr>
            </w:pPr>
            <w:r w:rsidRPr="00507C5D">
              <w:rPr>
                <w:rFonts w:ascii="Arial" w:hAnsi="Arial"/>
                <w:b/>
                <w:sz w:val="20"/>
                <w:szCs w:val="20"/>
              </w:rPr>
              <w:t xml:space="preserve">Do you have a “Living </w:t>
            </w:r>
            <w:proofErr w:type="gramStart"/>
            <w:r w:rsidRPr="00507C5D">
              <w:rPr>
                <w:rFonts w:ascii="Arial" w:hAnsi="Arial"/>
                <w:b/>
                <w:sz w:val="20"/>
                <w:szCs w:val="20"/>
              </w:rPr>
              <w:t>Will”</w:t>
            </w:r>
            <w:proofErr w:type="gramEnd"/>
          </w:p>
          <w:p w14:paraId="5FD217B2" w14:textId="77777777" w:rsidR="00F43255" w:rsidRDefault="00F43255" w:rsidP="004C0E8E">
            <w:pPr>
              <w:rPr>
                <w:rFonts w:ascii="Arial" w:hAnsi="Arial" w:cs="Arial"/>
                <w:sz w:val="20"/>
                <w:szCs w:val="20"/>
              </w:rPr>
            </w:pPr>
            <w:r w:rsidRPr="00507C5D">
              <w:rPr>
                <w:rFonts w:ascii="Arial" w:hAnsi="Arial"/>
                <w:b/>
                <w:sz w:val="20"/>
                <w:szCs w:val="20"/>
              </w:rPr>
              <w:t>(a statement explaining what medical treatment you would not want in the future)?</w:t>
            </w:r>
          </w:p>
        </w:tc>
        <w:tc>
          <w:tcPr>
            <w:tcW w:w="826" w:type="dxa"/>
            <w:vAlign w:val="center"/>
          </w:tcPr>
          <w:p w14:paraId="19E40386" w14:textId="77777777" w:rsidR="00F43255" w:rsidRDefault="00F43255" w:rsidP="004C0E8E">
            <w:pPr>
              <w:jc w:val="center"/>
              <w:rPr>
                <w:rFonts w:ascii="Arial" w:hAnsi="Arial" w:cs="Arial"/>
                <w:sz w:val="20"/>
                <w:szCs w:val="20"/>
              </w:rPr>
            </w:pPr>
            <w:r>
              <w:rPr>
                <w:rFonts w:ascii="Arial" w:hAnsi="Arial" w:cs="Arial"/>
                <w:sz w:val="20"/>
                <w:szCs w:val="20"/>
              </w:rPr>
              <w:t>Yes</w:t>
            </w:r>
          </w:p>
        </w:tc>
        <w:tc>
          <w:tcPr>
            <w:tcW w:w="875" w:type="dxa"/>
            <w:vAlign w:val="center"/>
          </w:tcPr>
          <w:p w14:paraId="5B67E8D2" w14:textId="77777777" w:rsidR="00F43255" w:rsidRDefault="00F43255" w:rsidP="004C0E8E">
            <w:pPr>
              <w:jc w:val="center"/>
              <w:rPr>
                <w:rFonts w:ascii="Arial" w:hAnsi="Arial" w:cs="Arial"/>
                <w:sz w:val="20"/>
                <w:szCs w:val="20"/>
              </w:rPr>
            </w:pPr>
            <w:r>
              <w:rPr>
                <w:rFonts w:ascii="Arial" w:hAnsi="Arial" w:cs="Arial"/>
                <w:sz w:val="20"/>
                <w:szCs w:val="20"/>
              </w:rPr>
              <w:t>No</w:t>
            </w:r>
          </w:p>
        </w:tc>
        <w:tc>
          <w:tcPr>
            <w:tcW w:w="3747" w:type="dxa"/>
            <w:shd w:val="clear" w:color="auto" w:fill="E6E6E6"/>
            <w:vAlign w:val="center"/>
          </w:tcPr>
          <w:p w14:paraId="3C5BA285" w14:textId="77777777" w:rsidR="00F43255" w:rsidRPr="004C28B1" w:rsidRDefault="00F43255" w:rsidP="004C0E8E">
            <w:pPr>
              <w:jc w:val="center"/>
              <w:rPr>
                <w:rFonts w:ascii="Arial" w:eastAsia="Times New Roman" w:hAnsi="Arial" w:cs="Arial"/>
                <w:b/>
                <w:i/>
                <w:color w:val="000000"/>
                <w:spacing w:val="-2"/>
                <w:sz w:val="20"/>
                <w:szCs w:val="20"/>
              </w:rPr>
            </w:pPr>
            <w:r w:rsidRPr="00AC3DFB">
              <w:rPr>
                <w:rFonts w:ascii="Arial" w:eastAsia="Times New Roman" w:hAnsi="Arial" w:cs="Arial"/>
                <w:b/>
                <w:i/>
                <w:color w:val="000000"/>
                <w:spacing w:val="-2"/>
                <w:sz w:val="20"/>
                <w:szCs w:val="20"/>
              </w:rPr>
              <w:t>If “</w:t>
            </w:r>
            <w:proofErr w:type="spellStart"/>
            <w:r w:rsidRPr="00AC3DFB">
              <w:rPr>
                <w:rFonts w:ascii="Arial" w:eastAsia="Times New Roman" w:hAnsi="Arial" w:cs="Arial"/>
                <w:b/>
                <w:i/>
                <w:color w:val="000000"/>
                <w:spacing w:val="-2"/>
                <w:sz w:val="20"/>
                <w:szCs w:val="20"/>
              </w:rPr>
              <w:t>Yes</w:t>
            </w:r>
            <w:proofErr w:type="gramStart"/>
            <w:r w:rsidRPr="00AC3DFB">
              <w:rPr>
                <w:rFonts w:ascii="Arial" w:eastAsia="Times New Roman" w:hAnsi="Arial" w:cs="Arial"/>
                <w:b/>
                <w:i/>
                <w:color w:val="000000"/>
                <w:spacing w:val="-2"/>
                <w:sz w:val="20"/>
                <w:szCs w:val="20"/>
              </w:rPr>
              <w:t>”,can</w:t>
            </w:r>
            <w:proofErr w:type="spellEnd"/>
            <w:proofErr w:type="gramEnd"/>
            <w:r w:rsidRPr="00AC3DFB">
              <w:rPr>
                <w:rFonts w:ascii="Arial" w:eastAsia="Times New Roman" w:hAnsi="Arial" w:cs="Arial"/>
                <w:b/>
                <w:i/>
                <w:color w:val="000000"/>
                <w:spacing w:val="-2"/>
                <w:sz w:val="20"/>
                <w:szCs w:val="20"/>
              </w:rPr>
              <w:t xml:space="preserve"> you please bring a written copy of it</w:t>
            </w:r>
            <w:r>
              <w:rPr>
                <w:rFonts w:ascii="Arial" w:eastAsia="Times New Roman" w:hAnsi="Arial" w:cs="Arial"/>
                <w:b/>
                <w:i/>
                <w:color w:val="000000"/>
                <w:spacing w:val="-2"/>
                <w:sz w:val="20"/>
                <w:szCs w:val="20"/>
              </w:rPr>
              <w:t xml:space="preserve"> </w:t>
            </w:r>
            <w:r w:rsidRPr="004C28B1">
              <w:rPr>
                <w:rFonts w:ascii="Arial" w:eastAsia="Times New Roman" w:hAnsi="Arial" w:cs="Arial"/>
                <w:b/>
                <w:i/>
                <w:color w:val="000000"/>
                <w:spacing w:val="-2"/>
                <w:sz w:val="20"/>
                <w:szCs w:val="20"/>
              </w:rPr>
              <w:t>to your New Patient Consultation</w:t>
            </w:r>
          </w:p>
        </w:tc>
      </w:tr>
      <w:tr w:rsidR="00F43255" w14:paraId="5291C635" w14:textId="77777777" w:rsidTr="004C0E8E">
        <w:tc>
          <w:tcPr>
            <w:tcW w:w="3794" w:type="dxa"/>
            <w:shd w:val="clear" w:color="auto" w:fill="E6E6E6"/>
            <w:vAlign w:val="center"/>
          </w:tcPr>
          <w:p w14:paraId="3CF8418A" w14:textId="77777777" w:rsidR="00F43255" w:rsidRDefault="00F43255" w:rsidP="004C0E8E">
            <w:pPr>
              <w:rPr>
                <w:rFonts w:ascii="Arial" w:hAnsi="Arial" w:cs="Arial"/>
                <w:sz w:val="20"/>
                <w:szCs w:val="20"/>
              </w:rPr>
            </w:pPr>
            <w:r w:rsidRPr="00507C5D">
              <w:rPr>
                <w:rFonts w:ascii="Arial" w:hAnsi="Arial"/>
                <w:b/>
                <w:sz w:val="20"/>
                <w:szCs w:val="20"/>
              </w:rPr>
              <w:t>Have you nominated someone to speak on your behalf (e.g. a person who has Power of Attorney)?</w:t>
            </w:r>
          </w:p>
        </w:tc>
        <w:tc>
          <w:tcPr>
            <w:tcW w:w="826" w:type="dxa"/>
            <w:vAlign w:val="center"/>
          </w:tcPr>
          <w:p w14:paraId="1AF71CF5" w14:textId="77777777" w:rsidR="00F43255" w:rsidRDefault="00F43255" w:rsidP="004C0E8E">
            <w:pPr>
              <w:jc w:val="center"/>
              <w:rPr>
                <w:rFonts w:ascii="Arial" w:hAnsi="Arial" w:cs="Arial"/>
                <w:sz w:val="20"/>
                <w:szCs w:val="20"/>
              </w:rPr>
            </w:pPr>
            <w:r>
              <w:rPr>
                <w:rFonts w:ascii="Arial" w:hAnsi="Arial" w:cs="Arial"/>
                <w:sz w:val="20"/>
                <w:szCs w:val="20"/>
              </w:rPr>
              <w:t>Yes</w:t>
            </w:r>
          </w:p>
        </w:tc>
        <w:tc>
          <w:tcPr>
            <w:tcW w:w="875" w:type="dxa"/>
            <w:vAlign w:val="center"/>
          </w:tcPr>
          <w:p w14:paraId="151EA3F8" w14:textId="77777777" w:rsidR="00F43255" w:rsidRDefault="00F43255" w:rsidP="004C0E8E">
            <w:pPr>
              <w:jc w:val="center"/>
              <w:rPr>
                <w:rFonts w:ascii="Arial" w:hAnsi="Arial" w:cs="Arial"/>
                <w:sz w:val="20"/>
                <w:szCs w:val="20"/>
              </w:rPr>
            </w:pPr>
            <w:r>
              <w:rPr>
                <w:rFonts w:ascii="Arial" w:hAnsi="Arial" w:cs="Arial"/>
                <w:sz w:val="20"/>
                <w:szCs w:val="20"/>
              </w:rPr>
              <w:t>No</w:t>
            </w:r>
          </w:p>
        </w:tc>
        <w:tc>
          <w:tcPr>
            <w:tcW w:w="3747" w:type="dxa"/>
            <w:vAlign w:val="center"/>
          </w:tcPr>
          <w:p w14:paraId="53852713" w14:textId="77777777" w:rsidR="00F43255" w:rsidRDefault="00F43255" w:rsidP="004C0E8E">
            <w:pPr>
              <w:rPr>
                <w:rFonts w:ascii="Arial" w:hAnsi="Arial"/>
                <w:b/>
                <w:sz w:val="20"/>
                <w:szCs w:val="20"/>
              </w:rPr>
            </w:pPr>
            <w:r w:rsidRPr="00507C5D">
              <w:rPr>
                <w:rFonts w:ascii="Arial" w:hAnsi="Arial"/>
                <w:b/>
                <w:sz w:val="20"/>
                <w:szCs w:val="20"/>
              </w:rPr>
              <w:t>If “Yes”, please state their name / address / phone number:</w:t>
            </w:r>
          </w:p>
          <w:p w14:paraId="3638F6C5" w14:textId="77777777" w:rsidR="00F43255" w:rsidRDefault="00F43255" w:rsidP="004C0E8E">
            <w:pPr>
              <w:rPr>
                <w:rFonts w:ascii="Arial" w:hAnsi="Arial"/>
                <w:b/>
                <w:sz w:val="20"/>
                <w:szCs w:val="20"/>
              </w:rPr>
            </w:pPr>
          </w:p>
          <w:p w14:paraId="425FA880" w14:textId="77777777" w:rsidR="00F43255" w:rsidRDefault="00F43255" w:rsidP="004C0E8E">
            <w:pPr>
              <w:rPr>
                <w:rFonts w:ascii="Arial" w:hAnsi="Arial" w:cs="Arial"/>
                <w:sz w:val="20"/>
                <w:szCs w:val="20"/>
              </w:rPr>
            </w:pPr>
          </w:p>
          <w:p w14:paraId="6AD01488" w14:textId="77777777" w:rsidR="00F43255" w:rsidRDefault="00F43255" w:rsidP="004C0E8E">
            <w:pPr>
              <w:rPr>
                <w:rFonts w:ascii="Arial" w:hAnsi="Arial" w:cs="Arial"/>
                <w:sz w:val="20"/>
                <w:szCs w:val="20"/>
              </w:rPr>
            </w:pPr>
          </w:p>
          <w:p w14:paraId="4BB0A409" w14:textId="77777777" w:rsidR="00F43255" w:rsidRDefault="00F43255" w:rsidP="004C0E8E">
            <w:pPr>
              <w:rPr>
                <w:rFonts w:ascii="Arial" w:hAnsi="Arial" w:cs="Arial"/>
                <w:sz w:val="20"/>
                <w:szCs w:val="20"/>
              </w:rPr>
            </w:pPr>
          </w:p>
        </w:tc>
      </w:tr>
    </w:tbl>
    <w:p w14:paraId="3D6DD065" w14:textId="77777777" w:rsidR="00F43255" w:rsidRDefault="00F43255" w:rsidP="00F43255">
      <w:pPr>
        <w:spacing w:after="0"/>
        <w:rPr>
          <w:rFonts w:ascii="Arial" w:hAnsi="Arial" w:cs="Arial"/>
          <w:sz w:val="20"/>
          <w:szCs w:val="20"/>
        </w:rPr>
      </w:pPr>
    </w:p>
    <w:tbl>
      <w:tblPr>
        <w:tblStyle w:val="TableGrid"/>
        <w:tblW w:w="0" w:type="auto"/>
        <w:tblLook w:val="04A0" w:firstRow="1" w:lastRow="0" w:firstColumn="1" w:lastColumn="0" w:noHBand="0" w:noVBand="1"/>
      </w:tblPr>
      <w:tblGrid>
        <w:gridCol w:w="4621"/>
        <w:gridCol w:w="2717"/>
        <w:gridCol w:w="992"/>
        <w:gridCol w:w="912"/>
      </w:tblGrid>
      <w:tr w:rsidR="00F43255" w14:paraId="1B143CB7" w14:textId="77777777" w:rsidTr="004C0E8E">
        <w:tc>
          <w:tcPr>
            <w:tcW w:w="9242" w:type="dxa"/>
            <w:gridSpan w:val="4"/>
          </w:tcPr>
          <w:p w14:paraId="38E0972C" w14:textId="77777777" w:rsidR="00F43255" w:rsidRPr="00917832" w:rsidRDefault="00F43255" w:rsidP="004C0E8E">
            <w:pPr>
              <w:jc w:val="center"/>
              <w:rPr>
                <w:rFonts w:ascii="Arial" w:hAnsi="Arial" w:cs="Arial"/>
                <w:b/>
                <w:sz w:val="24"/>
                <w:szCs w:val="24"/>
              </w:rPr>
            </w:pPr>
            <w:r w:rsidRPr="00917832">
              <w:rPr>
                <w:rFonts w:ascii="Arial" w:hAnsi="Arial" w:cs="Arial"/>
                <w:b/>
                <w:sz w:val="24"/>
                <w:szCs w:val="24"/>
              </w:rPr>
              <w:t>Named GP for Patients</w:t>
            </w:r>
          </w:p>
        </w:tc>
      </w:tr>
      <w:tr w:rsidR="00F43255" w14:paraId="21A0CB5E" w14:textId="77777777" w:rsidTr="004C0E8E">
        <w:tc>
          <w:tcPr>
            <w:tcW w:w="9242" w:type="dxa"/>
            <w:gridSpan w:val="4"/>
          </w:tcPr>
          <w:p w14:paraId="726A0820" w14:textId="77777777" w:rsidR="00F43255" w:rsidRPr="00917832" w:rsidRDefault="00F43255" w:rsidP="004C0E8E">
            <w:pPr>
              <w:pStyle w:val="NormalWeb"/>
              <w:rPr>
                <w:rFonts w:ascii="Arial" w:hAnsi="Arial" w:cs="Arial"/>
                <w:sz w:val="20"/>
                <w:szCs w:val="20"/>
                <w:lang w:val="en"/>
              </w:rPr>
            </w:pPr>
            <w:proofErr w:type="gramStart"/>
            <w:r w:rsidRPr="00917832">
              <w:rPr>
                <w:rFonts w:ascii="Arial" w:hAnsi="Arial" w:cs="Arial"/>
                <w:sz w:val="20"/>
                <w:szCs w:val="20"/>
                <w:lang w:val="en"/>
              </w:rPr>
              <w:t>All of</w:t>
            </w:r>
            <w:proofErr w:type="gramEnd"/>
            <w:r w:rsidRPr="00917832">
              <w:rPr>
                <w:rFonts w:ascii="Arial" w:hAnsi="Arial" w:cs="Arial"/>
                <w:sz w:val="20"/>
                <w:szCs w:val="20"/>
                <w:lang w:val="en"/>
              </w:rPr>
              <w:t xml:space="preserve"> our patients have been allocated a Named GP who is in overall charge of their care.</w:t>
            </w:r>
          </w:p>
          <w:p w14:paraId="68C6B70C" w14:textId="77777777" w:rsidR="00F43255" w:rsidRPr="00917832" w:rsidRDefault="00F43255" w:rsidP="004C0E8E">
            <w:pPr>
              <w:pStyle w:val="NormalWeb"/>
              <w:rPr>
                <w:rFonts w:ascii="Arial" w:hAnsi="Arial" w:cs="Arial"/>
                <w:sz w:val="20"/>
                <w:szCs w:val="20"/>
                <w:lang w:val="en"/>
              </w:rPr>
            </w:pPr>
            <w:r w:rsidRPr="00917832">
              <w:rPr>
                <w:rFonts w:ascii="Arial" w:hAnsi="Arial" w:cs="Arial"/>
                <w:sz w:val="20"/>
                <w:szCs w:val="20"/>
                <w:lang w:val="en"/>
              </w:rPr>
              <w:t xml:space="preserve">You can find out who your Named GP is by looking at the </w:t>
            </w:r>
            <w:proofErr w:type="gramStart"/>
            <w:r w:rsidRPr="00917832">
              <w:rPr>
                <w:rFonts w:ascii="Arial" w:hAnsi="Arial" w:cs="Arial"/>
                <w:sz w:val="20"/>
                <w:szCs w:val="20"/>
                <w:lang w:val="en"/>
              </w:rPr>
              <w:t>right hand</w:t>
            </w:r>
            <w:proofErr w:type="gramEnd"/>
            <w:r w:rsidRPr="00917832">
              <w:rPr>
                <w:rFonts w:ascii="Arial" w:hAnsi="Arial" w:cs="Arial"/>
                <w:sz w:val="20"/>
                <w:szCs w:val="20"/>
                <w:lang w:val="en"/>
              </w:rPr>
              <w:t xml:space="preserve"> side of your prescription or by asking one of our friendly receptionists who can easily look this up for you.</w:t>
            </w:r>
          </w:p>
          <w:p w14:paraId="2A693847" w14:textId="77777777" w:rsidR="00F43255" w:rsidRPr="00917832" w:rsidRDefault="00F43255" w:rsidP="004C0E8E">
            <w:pPr>
              <w:pStyle w:val="NormalWeb"/>
              <w:rPr>
                <w:rFonts w:ascii="Arial" w:hAnsi="Arial" w:cs="Arial"/>
                <w:sz w:val="20"/>
                <w:szCs w:val="20"/>
                <w:lang w:val="en"/>
              </w:rPr>
            </w:pPr>
            <w:r w:rsidRPr="00917832">
              <w:rPr>
                <w:rFonts w:ascii="Arial" w:hAnsi="Arial" w:cs="Arial"/>
                <w:sz w:val="20"/>
                <w:szCs w:val="20"/>
                <w:lang w:val="en"/>
              </w:rPr>
              <w:t xml:space="preserve">Please be aware that having a Named GP does not prevent you seeing another doctor in the Practice as your named GP </w:t>
            </w:r>
            <w:proofErr w:type="gramStart"/>
            <w:r w:rsidRPr="00917832">
              <w:rPr>
                <w:rFonts w:ascii="Arial" w:hAnsi="Arial" w:cs="Arial"/>
                <w:sz w:val="20"/>
                <w:szCs w:val="20"/>
                <w:lang w:val="en"/>
              </w:rPr>
              <w:t>will not be available at all times</w:t>
            </w:r>
            <w:proofErr w:type="gramEnd"/>
            <w:r w:rsidRPr="00917832">
              <w:rPr>
                <w:rFonts w:ascii="Arial" w:hAnsi="Arial" w:cs="Arial"/>
                <w:sz w:val="20"/>
                <w:szCs w:val="20"/>
                <w:lang w:val="en"/>
              </w:rPr>
              <w:t>.</w:t>
            </w:r>
          </w:p>
        </w:tc>
      </w:tr>
      <w:tr w:rsidR="00F43255" w14:paraId="0504380D" w14:textId="77777777" w:rsidTr="004C0E8E">
        <w:tc>
          <w:tcPr>
            <w:tcW w:w="9242" w:type="dxa"/>
            <w:gridSpan w:val="4"/>
            <w:shd w:val="clear" w:color="auto" w:fill="E6E6E6"/>
          </w:tcPr>
          <w:p w14:paraId="30A6AB3E" w14:textId="77777777" w:rsidR="00F43255" w:rsidRPr="00917832" w:rsidRDefault="00F43255" w:rsidP="004C0E8E">
            <w:pPr>
              <w:jc w:val="center"/>
              <w:rPr>
                <w:rFonts w:ascii="Arial" w:hAnsi="Arial" w:cs="Arial"/>
                <w:b/>
                <w:sz w:val="24"/>
                <w:szCs w:val="24"/>
              </w:rPr>
            </w:pPr>
            <w:r w:rsidRPr="00917832">
              <w:rPr>
                <w:rFonts w:ascii="Arial" w:hAnsi="Arial" w:cs="Arial"/>
                <w:b/>
                <w:sz w:val="24"/>
                <w:szCs w:val="24"/>
              </w:rPr>
              <w:t>Internet Access</w:t>
            </w:r>
          </w:p>
        </w:tc>
      </w:tr>
      <w:tr w:rsidR="00F43255" w14:paraId="64A0B7D9" w14:textId="77777777" w:rsidTr="004C0E8E">
        <w:tc>
          <w:tcPr>
            <w:tcW w:w="7338" w:type="dxa"/>
            <w:gridSpan w:val="2"/>
          </w:tcPr>
          <w:p w14:paraId="0DE70BFD" w14:textId="77777777" w:rsidR="00F43255" w:rsidRPr="00917832" w:rsidRDefault="00F43255" w:rsidP="004C0E8E">
            <w:pPr>
              <w:rPr>
                <w:rFonts w:ascii="Arial" w:eastAsia="Times New Roman" w:hAnsi="Arial" w:cs="Arial"/>
                <w:b/>
                <w:color w:val="000000"/>
                <w:spacing w:val="-2"/>
                <w:sz w:val="20"/>
                <w:szCs w:val="20"/>
              </w:rPr>
            </w:pPr>
            <w:r w:rsidRPr="00917832">
              <w:rPr>
                <w:rFonts w:ascii="Arial" w:eastAsia="Times New Roman" w:hAnsi="Arial" w:cs="Arial"/>
                <w:b/>
                <w:color w:val="000000"/>
                <w:spacing w:val="-2"/>
                <w:sz w:val="20"/>
                <w:szCs w:val="20"/>
              </w:rPr>
              <w:t>Would you like access to online appointments and repeat prescriptions?</w:t>
            </w:r>
          </w:p>
          <w:p w14:paraId="73C3A466" w14:textId="77777777" w:rsidR="00F43255" w:rsidRPr="00917832" w:rsidRDefault="00F43255" w:rsidP="004C0E8E">
            <w:pPr>
              <w:rPr>
                <w:rFonts w:ascii="Arial" w:eastAsia="Times New Roman" w:hAnsi="Arial" w:cs="Arial"/>
                <w:color w:val="000000"/>
                <w:spacing w:val="-2"/>
                <w:sz w:val="20"/>
                <w:szCs w:val="20"/>
              </w:rPr>
            </w:pPr>
            <w:r w:rsidRPr="00917832">
              <w:rPr>
                <w:rFonts w:ascii="Arial" w:eastAsia="Times New Roman" w:hAnsi="Arial" w:cs="Arial"/>
                <w:color w:val="000000"/>
                <w:spacing w:val="-2"/>
                <w:sz w:val="20"/>
                <w:szCs w:val="20"/>
              </w:rPr>
              <w:t>ONLY AVAILABLE FOR OVER 16 YEARS</w:t>
            </w:r>
          </w:p>
          <w:p w14:paraId="3386E5CD" w14:textId="77777777" w:rsidR="00F43255" w:rsidRDefault="00F43255" w:rsidP="004C0E8E">
            <w:pPr>
              <w:rPr>
                <w:rFonts w:ascii="Arial" w:hAnsi="Arial" w:cs="Arial"/>
                <w:sz w:val="20"/>
                <w:szCs w:val="20"/>
              </w:rPr>
            </w:pPr>
          </w:p>
        </w:tc>
        <w:tc>
          <w:tcPr>
            <w:tcW w:w="992" w:type="dxa"/>
          </w:tcPr>
          <w:p w14:paraId="592AAFFB" w14:textId="77777777" w:rsidR="00F43255" w:rsidRDefault="00F43255" w:rsidP="004C0E8E">
            <w:pPr>
              <w:rPr>
                <w:rFonts w:ascii="Arial" w:hAnsi="Arial" w:cs="Arial"/>
                <w:sz w:val="20"/>
                <w:szCs w:val="20"/>
              </w:rPr>
            </w:pPr>
            <w:r>
              <w:rPr>
                <w:rFonts w:ascii="Arial" w:hAnsi="Arial" w:cs="Arial"/>
                <w:sz w:val="20"/>
                <w:szCs w:val="20"/>
              </w:rPr>
              <w:t>Yes</w:t>
            </w:r>
          </w:p>
        </w:tc>
        <w:tc>
          <w:tcPr>
            <w:tcW w:w="912" w:type="dxa"/>
          </w:tcPr>
          <w:p w14:paraId="55AE0719" w14:textId="77777777" w:rsidR="00F43255" w:rsidRDefault="00F43255" w:rsidP="004C0E8E">
            <w:pPr>
              <w:rPr>
                <w:rFonts w:ascii="Arial" w:hAnsi="Arial" w:cs="Arial"/>
                <w:sz w:val="20"/>
                <w:szCs w:val="20"/>
              </w:rPr>
            </w:pPr>
            <w:r>
              <w:rPr>
                <w:rFonts w:ascii="Arial" w:hAnsi="Arial" w:cs="Arial"/>
                <w:sz w:val="20"/>
                <w:szCs w:val="20"/>
              </w:rPr>
              <w:t>No</w:t>
            </w:r>
          </w:p>
          <w:p w14:paraId="10533EE6" w14:textId="77777777" w:rsidR="00F43255" w:rsidRDefault="00F43255" w:rsidP="004C0E8E">
            <w:pPr>
              <w:rPr>
                <w:rFonts w:ascii="Arial" w:hAnsi="Arial" w:cs="Arial"/>
                <w:sz w:val="20"/>
                <w:szCs w:val="20"/>
              </w:rPr>
            </w:pPr>
          </w:p>
        </w:tc>
      </w:tr>
      <w:tr w:rsidR="00F43255" w14:paraId="28E32016" w14:textId="77777777" w:rsidTr="004C0E8E">
        <w:tc>
          <w:tcPr>
            <w:tcW w:w="9242" w:type="dxa"/>
            <w:gridSpan w:val="4"/>
          </w:tcPr>
          <w:p w14:paraId="04B9E5D0" w14:textId="77777777" w:rsidR="00F43255" w:rsidRPr="00917832" w:rsidRDefault="00F43255" w:rsidP="004C0E8E">
            <w:pPr>
              <w:jc w:val="center"/>
              <w:rPr>
                <w:rFonts w:ascii="Arial" w:eastAsia="Times New Roman" w:hAnsi="Arial" w:cs="Arial"/>
                <w:b/>
                <w:color w:val="000000"/>
                <w:spacing w:val="-2"/>
                <w:sz w:val="20"/>
                <w:szCs w:val="20"/>
              </w:rPr>
            </w:pPr>
            <w:r w:rsidRPr="00917832">
              <w:rPr>
                <w:rFonts w:ascii="Arial" w:eastAsia="Times New Roman" w:hAnsi="Arial" w:cs="Arial"/>
                <w:b/>
                <w:color w:val="000000"/>
                <w:spacing w:val="-2"/>
                <w:sz w:val="20"/>
                <w:szCs w:val="20"/>
              </w:rPr>
              <w:t>PLEASE NOTE:</w:t>
            </w:r>
          </w:p>
          <w:p w14:paraId="2EEB9CCF" w14:textId="47B225AF" w:rsidR="00F43255" w:rsidRPr="00C5647F" w:rsidRDefault="00F43255" w:rsidP="004C0E8E">
            <w:pPr>
              <w:spacing w:before="120"/>
              <w:jc w:val="center"/>
              <w:rPr>
                <w:rFonts w:ascii="Arial" w:eastAsia="Times New Roman" w:hAnsi="Arial" w:cs="Arial"/>
                <w:b/>
                <w:i/>
                <w:color w:val="000000"/>
                <w:spacing w:val="-2"/>
                <w:sz w:val="24"/>
                <w:szCs w:val="24"/>
              </w:rPr>
            </w:pPr>
            <w:r w:rsidRPr="00C5647F">
              <w:rPr>
                <w:rFonts w:ascii="Arial" w:eastAsia="Times New Roman" w:hAnsi="Arial" w:cs="Arial"/>
                <w:b/>
                <w:i/>
                <w:color w:val="000000"/>
                <w:spacing w:val="-2"/>
                <w:sz w:val="24"/>
                <w:szCs w:val="24"/>
              </w:rPr>
              <w:t>For more information abou</w:t>
            </w:r>
            <w:r>
              <w:rPr>
                <w:rFonts w:ascii="Arial" w:eastAsia="Times New Roman" w:hAnsi="Arial" w:cs="Arial"/>
                <w:b/>
                <w:i/>
                <w:color w:val="000000"/>
                <w:spacing w:val="-2"/>
                <w:sz w:val="24"/>
                <w:szCs w:val="24"/>
              </w:rPr>
              <w:t>t the services we offer, please</w:t>
            </w:r>
            <w:r w:rsidRPr="00C5647F">
              <w:rPr>
                <w:rFonts w:ascii="Arial" w:eastAsia="Times New Roman" w:hAnsi="Arial" w:cs="Arial"/>
                <w:b/>
                <w:i/>
                <w:color w:val="000000"/>
                <w:spacing w:val="-2"/>
                <w:sz w:val="24"/>
                <w:szCs w:val="24"/>
              </w:rPr>
              <w:t xml:space="preserve"> see our website: </w:t>
            </w:r>
          </w:p>
          <w:p w14:paraId="468B56C2" w14:textId="3E645B20" w:rsidR="00F43255" w:rsidRDefault="00AB7FC3" w:rsidP="004C0E8E">
            <w:pPr>
              <w:jc w:val="center"/>
              <w:rPr>
                <w:rFonts w:ascii="Arial" w:hAnsi="Arial" w:cs="Arial"/>
                <w:sz w:val="20"/>
                <w:szCs w:val="20"/>
              </w:rPr>
            </w:pPr>
            <w:r>
              <w:rPr>
                <w:rFonts w:ascii="Arial" w:hAnsi="Arial" w:cs="Arial"/>
                <w:sz w:val="20"/>
                <w:szCs w:val="20"/>
              </w:rPr>
              <w:t>www.</w:t>
            </w:r>
            <w:r>
              <w:t xml:space="preserve"> </w:t>
            </w:r>
            <w:hyperlink r:id="rId11" w:history="1">
              <w:r w:rsidRPr="008B1E70">
                <w:rPr>
                  <w:rStyle w:val="Hyperlink"/>
                  <w:rFonts w:ascii="Arial" w:hAnsi="Arial" w:cs="Arial"/>
                  <w:sz w:val="20"/>
                  <w:szCs w:val="20"/>
                </w:rPr>
                <w:t>https://www.cornishwaygp.co.uk/</w:t>
              </w:r>
            </w:hyperlink>
          </w:p>
          <w:p w14:paraId="1FEB81E6" w14:textId="1C140187" w:rsidR="00AB7FC3" w:rsidRDefault="00AB7FC3" w:rsidP="004C0E8E">
            <w:pPr>
              <w:jc w:val="center"/>
              <w:rPr>
                <w:rFonts w:ascii="Arial" w:hAnsi="Arial" w:cs="Arial"/>
                <w:sz w:val="20"/>
                <w:szCs w:val="20"/>
              </w:rPr>
            </w:pPr>
          </w:p>
        </w:tc>
      </w:tr>
      <w:tr w:rsidR="00F43255" w14:paraId="79468A0E" w14:textId="77777777" w:rsidTr="004C0E8E">
        <w:tc>
          <w:tcPr>
            <w:tcW w:w="9242" w:type="dxa"/>
            <w:gridSpan w:val="4"/>
            <w:shd w:val="clear" w:color="auto" w:fill="E6E6E6"/>
          </w:tcPr>
          <w:p w14:paraId="2C52A311" w14:textId="77777777" w:rsidR="00F43255" w:rsidRPr="00C5647F" w:rsidRDefault="00F43255" w:rsidP="004C0E8E">
            <w:pPr>
              <w:jc w:val="center"/>
              <w:rPr>
                <w:rFonts w:ascii="Arial" w:eastAsia="Times New Roman" w:hAnsi="Arial" w:cs="Arial"/>
                <w:b/>
                <w:color w:val="000000"/>
                <w:spacing w:val="-2"/>
                <w:sz w:val="24"/>
                <w:szCs w:val="24"/>
              </w:rPr>
            </w:pPr>
            <w:r w:rsidRPr="00C5647F">
              <w:rPr>
                <w:rFonts w:ascii="Arial" w:eastAsia="Times New Roman" w:hAnsi="Arial" w:cs="Arial"/>
                <w:b/>
                <w:color w:val="000000"/>
                <w:spacing w:val="-2"/>
                <w:sz w:val="24"/>
                <w:szCs w:val="24"/>
              </w:rPr>
              <w:t>Patient Participation Group</w:t>
            </w:r>
          </w:p>
        </w:tc>
      </w:tr>
      <w:tr w:rsidR="00F43255" w14:paraId="097E8E15" w14:textId="77777777" w:rsidTr="004C0E8E">
        <w:tc>
          <w:tcPr>
            <w:tcW w:w="9242" w:type="dxa"/>
            <w:gridSpan w:val="4"/>
          </w:tcPr>
          <w:p w14:paraId="222B34D9" w14:textId="77777777" w:rsidR="00F43255" w:rsidRPr="00C5647F" w:rsidRDefault="00F43255" w:rsidP="004C0E8E">
            <w:pPr>
              <w:jc w:val="center"/>
              <w:rPr>
                <w:rFonts w:ascii="Arial" w:eastAsia="Times New Roman" w:hAnsi="Arial" w:cs="Arial"/>
                <w:b/>
                <w:color w:val="000000"/>
                <w:spacing w:val="-2"/>
                <w:sz w:val="20"/>
                <w:szCs w:val="20"/>
              </w:rPr>
            </w:pPr>
            <w:r w:rsidRPr="00C5647F">
              <w:rPr>
                <w:rFonts w:ascii="Arial" w:eastAsia="Times New Roman" w:hAnsi="Arial" w:cs="Arial"/>
                <w:b/>
                <w:color w:val="000000"/>
                <w:spacing w:val="-2"/>
                <w:sz w:val="20"/>
                <w:szCs w:val="20"/>
              </w:rPr>
              <w:t xml:space="preserve">The Practice is committed to improving the services we provide to our patients. </w:t>
            </w:r>
          </w:p>
          <w:p w14:paraId="6E9722C0" w14:textId="77777777" w:rsidR="00F43255" w:rsidRPr="00C5647F" w:rsidRDefault="00F43255" w:rsidP="004C0E8E">
            <w:pPr>
              <w:jc w:val="center"/>
              <w:rPr>
                <w:rFonts w:ascii="Arial" w:eastAsia="Times New Roman" w:hAnsi="Arial" w:cs="Arial"/>
                <w:b/>
                <w:color w:val="000000"/>
                <w:spacing w:val="-2"/>
                <w:sz w:val="20"/>
                <w:szCs w:val="20"/>
              </w:rPr>
            </w:pPr>
            <w:r w:rsidRPr="00C5647F">
              <w:rPr>
                <w:rFonts w:ascii="Arial" w:eastAsia="Times New Roman" w:hAnsi="Arial" w:cs="Arial"/>
                <w:b/>
                <w:color w:val="000000"/>
                <w:spacing w:val="-2"/>
                <w:sz w:val="20"/>
                <w:szCs w:val="20"/>
              </w:rPr>
              <w:t xml:space="preserve">To do this, it is vital that we hear from people about their experiences, views, and ideas for making services better. </w:t>
            </w:r>
          </w:p>
          <w:p w14:paraId="371D0940" w14:textId="77777777" w:rsidR="00F43255" w:rsidRPr="00C5647F" w:rsidRDefault="00F43255" w:rsidP="004C0E8E">
            <w:pPr>
              <w:jc w:val="center"/>
              <w:rPr>
                <w:rFonts w:ascii="Arial" w:eastAsia="Times New Roman" w:hAnsi="Arial" w:cs="Arial"/>
                <w:b/>
                <w:color w:val="000000"/>
                <w:spacing w:val="-2"/>
                <w:sz w:val="20"/>
                <w:szCs w:val="20"/>
              </w:rPr>
            </w:pPr>
            <w:r w:rsidRPr="00C5647F">
              <w:rPr>
                <w:rFonts w:ascii="Arial" w:eastAsia="Times New Roman" w:hAnsi="Arial" w:cs="Arial"/>
                <w:b/>
                <w:color w:val="000000"/>
                <w:spacing w:val="-2"/>
                <w:sz w:val="20"/>
                <w:szCs w:val="20"/>
              </w:rPr>
              <w:t xml:space="preserve">By expressing your interest, you will be helping us to plan ways of involving patients that suit you.  </w:t>
            </w:r>
          </w:p>
          <w:p w14:paraId="6FF8AC7F" w14:textId="77777777" w:rsidR="00F43255" w:rsidRPr="00C5647F" w:rsidRDefault="00F43255" w:rsidP="004C0E8E">
            <w:pPr>
              <w:jc w:val="center"/>
              <w:rPr>
                <w:rFonts w:ascii="Arial" w:eastAsia="Times New Roman" w:hAnsi="Arial" w:cs="Arial"/>
                <w:b/>
                <w:color w:val="000000"/>
                <w:spacing w:val="-2"/>
                <w:sz w:val="20"/>
                <w:szCs w:val="20"/>
              </w:rPr>
            </w:pPr>
            <w:r w:rsidRPr="00C5647F">
              <w:rPr>
                <w:rFonts w:ascii="Arial" w:eastAsia="Times New Roman" w:hAnsi="Arial" w:cs="Arial"/>
                <w:b/>
                <w:color w:val="000000"/>
                <w:spacing w:val="-2"/>
                <w:sz w:val="20"/>
                <w:szCs w:val="20"/>
              </w:rPr>
              <w:t>It will also mean we can keep you informed of opportunities to give your views and up to date with developments within the Practice.</w:t>
            </w:r>
          </w:p>
          <w:p w14:paraId="31FE7295" w14:textId="77777777" w:rsidR="00F43255" w:rsidRPr="00917832" w:rsidRDefault="00F43255" w:rsidP="004C0E8E">
            <w:pPr>
              <w:jc w:val="center"/>
              <w:rPr>
                <w:rFonts w:ascii="Arial" w:eastAsia="Times New Roman" w:hAnsi="Arial" w:cs="Arial"/>
                <w:b/>
                <w:color w:val="000000"/>
                <w:spacing w:val="-2"/>
                <w:sz w:val="20"/>
                <w:szCs w:val="20"/>
              </w:rPr>
            </w:pPr>
            <w:r w:rsidRPr="00C5647F">
              <w:rPr>
                <w:rFonts w:ascii="Arial" w:eastAsia="Times New Roman" w:hAnsi="Arial" w:cs="Arial"/>
                <w:b/>
                <w:color w:val="000000"/>
                <w:spacing w:val="-2"/>
                <w:sz w:val="20"/>
                <w:szCs w:val="20"/>
              </w:rPr>
              <w:t xml:space="preserve">If you are interested in getting involved, please tick the box below and we will arrange for the Practice Patient Participation Group Application Form to be given to you at your initial consultation. </w:t>
            </w:r>
          </w:p>
        </w:tc>
      </w:tr>
      <w:tr w:rsidR="00F43255" w14:paraId="1A6E98AE" w14:textId="77777777" w:rsidTr="004C0E8E">
        <w:tc>
          <w:tcPr>
            <w:tcW w:w="4621" w:type="dxa"/>
            <w:shd w:val="clear" w:color="auto" w:fill="E6E6E6"/>
          </w:tcPr>
          <w:p w14:paraId="571D67D6" w14:textId="77777777" w:rsidR="00F43255" w:rsidRPr="00917832" w:rsidRDefault="00F43255" w:rsidP="004C0E8E">
            <w:pPr>
              <w:jc w:val="center"/>
              <w:rPr>
                <w:rFonts w:ascii="Arial" w:eastAsia="Times New Roman" w:hAnsi="Arial" w:cs="Arial"/>
                <w:b/>
                <w:color w:val="000000"/>
                <w:spacing w:val="-2"/>
                <w:sz w:val="20"/>
                <w:szCs w:val="20"/>
              </w:rPr>
            </w:pPr>
            <w:r w:rsidRPr="00507C5D">
              <w:rPr>
                <w:rFonts w:ascii="Arial" w:hAnsi="Arial"/>
                <w:b/>
                <w:sz w:val="20"/>
                <w:szCs w:val="20"/>
              </w:rPr>
              <w:t>Yes, I am interested in becoming involved in the Practice Patient Participation Group (Please tick the Box)</w:t>
            </w:r>
          </w:p>
        </w:tc>
        <w:tc>
          <w:tcPr>
            <w:tcW w:w="4621" w:type="dxa"/>
            <w:gridSpan w:val="3"/>
            <w:shd w:val="clear" w:color="auto" w:fill="E6E6E6"/>
          </w:tcPr>
          <w:p w14:paraId="1E255D07" w14:textId="77777777" w:rsidR="00F43255" w:rsidRPr="00917832" w:rsidRDefault="00F43255" w:rsidP="004C0E8E">
            <w:pPr>
              <w:jc w:val="center"/>
              <w:rPr>
                <w:rFonts w:ascii="Arial" w:eastAsia="Times New Roman" w:hAnsi="Arial" w:cs="Arial"/>
                <w:b/>
                <w:color w:val="000000"/>
                <w:spacing w:val="-2"/>
                <w:sz w:val="20"/>
                <w:szCs w:val="20"/>
              </w:rPr>
            </w:pPr>
            <w:r>
              <w:rPr>
                <w:rFonts w:ascii="Arial" w:hAnsi="Arial"/>
                <w:b/>
                <w:sz w:val="20"/>
                <w:szCs w:val="20"/>
              </w:rPr>
              <w:t>No</w:t>
            </w:r>
            <w:r w:rsidRPr="00507C5D">
              <w:rPr>
                <w:rFonts w:ascii="Arial" w:hAnsi="Arial"/>
                <w:b/>
                <w:sz w:val="20"/>
                <w:szCs w:val="20"/>
              </w:rPr>
              <w:t>, I am</w:t>
            </w:r>
            <w:r>
              <w:rPr>
                <w:rFonts w:ascii="Arial" w:hAnsi="Arial"/>
                <w:b/>
                <w:sz w:val="20"/>
                <w:szCs w:val="20"/>
              </w:rPr>
              <w:t xml:space="preserve"> not</w:t>
            </w:r>
            <w:r w:rsidRPr="00507C5D">
              <w:rPr>
                <w:rFonts w:ascii="Arial" w:hAnsi="Arial"/>
                <w:b/>
                <w:sz w:val="20"/>
                <w:szCs w:val="20"/>
              </w:rPr>
              <w:t xml:space="preserve"> interested in becoming involved in the Practice Patient Participation Group (Please tick the Box)</w:t>
            </w:r>
          </w:p>
        </w:tc>
      </w:tr>
      <w:tr w:rsidR="00F43255" w14:paraId="322302E7" w14:textId="77777777" w:rsidTr="004C0E8E">
        <w:tc>
          <w:tcPr>
            <w:tcW w:w="4621" w:type="dxa"/>
            <w:shd w:val="clear" w:color="auto" w:fill="E6E6E6"/>
          </w:tcPr>
          <w:p w14:paraId="1FE41B76" w14:textId="77777777" w:rsidR="00F43255" w:rsidRDefault="00F43255" w:rsidP="004C0E8E">
            <w:pPr>
              <w:jc w:val="center"/>
              <w:rPr>
                <w:rFonts w:ascii="Arial" w:hAnsi="Arial"/>
                <w:b/>
                <w:sz w:val="20"/>
                <w:szCs w:val="20"/>
              </w:rPr>
            </w:pPr>
          </w:p>
          <w:p w14:paraId="0CFE45F4" w14:textId="77777777" w:rsidR="00F43255" w:rsidRPr="00507C5D" w:rsidRDefault="00F43255" w:rsidP="004C0E8E">
            <w:pPr>
              <w:jc w:val="center"/>
              <w:rPr>
                <w:rFonts w:ascii="Arial" w:hAnsi="Arial"/>
                <w:b/>
                <w:sz w:val="20"/>
                <w:szCs w:val="20"/>
              </w:rPr>
            </w:pPr>
          </w:p>
        </w:tc>
        <w:tc>
          <w:tcPr>
            <w:tcW w:w="4621" w:type="dxa"/>
            <w:gridSpan w:val="3"/>
            <w:shd w:val="clear" w:color="auto" w:fill="E6E6E6"/>
          </w:tcPr>
          <w:p w14:paraId="11CE4B14" w14:textId="77777777" w:rsidR="00F43255" w:rsidRDefault="00F43255" w:rsidP="004C0E8E">
            <w:pPr>
              <w:jc w:val="center"/>
              <w:rPr>
                <w:rFonts w:ascii="Arial" w:hAnsi="Arial"/>
                <w:b/>
                <w:sz w:val="20"/>
                <w:szCs w:val="20"/>
              </w:rPr>
            </w:pPr>
          </w:p>
        </w:tc>
      </w:tr>
    </w:tbl>
    <w:p w14:paraId="04331A15" w14:textId="77777777" w:rsidR="00F43255" w:rsidRDefault="00F43255" w:rsidP="00F43255">
      <w:pPr>
        <w:spacing w:after="0"/>
        <w:rPr>
          <w:rFonts w:ascii="Arial" w:hAnsi="Arial" w:cs="Arial"/>
          <w:sz w:val="20"/>
          <w:szCs w:val="20"/>
        </w:rPr>
      </w:pPr>
    </w:p>
    <w:tbl>
      <w:tblPr>
        <w:tblStyle w:val="TableGrid"/>
        <w:tblW w:w="0" w:type="auto"/>
        <w:tblLook w:val="04A0" w:firstRow="1" w:lastRow="0" w:firstColumn="1" w:lastColumn="0" w:noHBand="0" w:noVBand="1"/>
      </w:tblPr>
      <w:tblGrid>
        <w:gridCol w:w="4620"/>
        <w:gridCol w:w="4622"/>
      </w:tblGrid>
      <w:tr w:rsidR="00F43255" w14:paraId="41DB237A" w14:textId="77777777" w:rsidTr="004C0E8E">
        <w:tc>
          <w:tcPr>
            <w:tcW w:w="4620" w:type="dxa"/>
            <w:shd w:val="clear" w:color="auto" w:fill="E6E6E6"/>
          </w:tcPr>
          <w:p w14:paraId="377C5A04" w14:textId="77777777" w:rsidR="00F43255" w:rsidRDefault="00F43255" w:rsidP="004C0E8E">
            <w:pPr>
              <w:rPr>
                <w:rFonts w:ascii="Arial" w:hAnsi="Arial" w:cs="Arial"/>
                <w:b/>
                <w:sz w:val="20"/>
                <w:szCs w:val="20"/>
              </w:rPr>
            </w:pPr>
            <w:r w:rsidRPr="00917832">
              <w:rPr>
                <w:rFonts w:ascii="Arial" w:hAnsi="Arial" w:cs="Arial"/>
                <w:b/>
                <w:sz w:val="20"/>
                <w:szCs w:val="20"/>
              </w:rPr>
              <w:t>Signature of Patient</w:t>
            </w:r>
          </w:p>
          <w:p w14:paraId="389622BF" w14:textId="77777777" w:rsidR="00F43255" w:rsidRPr="00917832" w:rsidRDefault="00F43255" w:rsidP="004C0E8E">
            <w:pPr>
              <w:rPr>
                <w:rFonts w:ascii="Arial" w:hAnsi="Arial" w:cs="Arial"/>
                <w:b/>
                <w:sz w:val="20"/>
                <w:szCs w:val="20"/>
              </w:rPr>
            </w:pPr>
          </w:p>
        </w:tc>
        <w:tc>
          <w:tcPr>
            <w:tcW w:w="4622" w:type="dxa"/>
          </w:tcPr>
          <w:p w14:paraId="72BFC450" w14:textId="77777777" w:rsidR="00F43255" w:rsidRDefault="00F43255" w:rsidP="004C0E8E">
            <w:pPr>
              <w:rPr>
                <w:rFonts w:ascii="Arial" w:hAnsi="Arial" w:cs="Arial"/>
                <w:sz w:val="20"/>
                <w:szCs w:val="20"/>
              </w:rPr>
            </w:pPr>
          </w:p>
        </w:tc>
      </w:tr>
      <w:tr w:rsidR="00F43255" w14:paraId="7F4B6784" w14:textId="77777777" w:rsidTr="004C0E8E">
        <w:tc>
          <w:tcPr>
            <w:tcW w:w="4620" w:type="dxa"/>
            <w:shd w:val="clear" w:color="auto" w:fill="E6E6E6"/>
          </w:tcPr>
          <w:p w14:paraId="0EECE740" w14:textId="77777777" w:rsidR="00F43255" w:rsidRDefault="00F43255" w:rsidP="004C0E8E">
            <w:pPr>
              <w:rPr>
                <w:rFonts w:ascii="Arial" w:hAnsi="Arial" w:cs="Arial"/>
                <w:b/>
                <w:sz w:val="20"/>
                <w:szCs w:val="20"/>
              </w:rPr>
            </w:pPr>
            <w:r w:rsidRPr="00917832">
              <w:rPr>
                <w:rFonts w:ascii="Arial" w:hAnsi="Arial" w:cs="Arial"/>
                <w:b/>
                <w:sz w:val="20"/>
                <w:szCs w:val="20"/>
              </w:rPr>
              <w:t>Or signature on behalf of the patient</w:t>
            </w:r>
          </w:p>
          <w:p w14:paraId="31703341" w14:textId="77777777" w:rsidR="00F43255" w:rsidRPr="00917832" w:rsidRDefault="00F43255" w:rsidP="004C0E8E">
            <w:pPr>
              <w:rPr>
                <w:rFonts w:ascii="Arial" w:hAnsi="Arial" w:cs="Arial"/>
                <w:b/>
                <w:sz w:val="20"/>
                <w:szCs w:val="20"/>
              </w:rPr>
            </w:pPr>
          </w:p>
        </w:tc>
        <w:tc>
          <w:tcPr>
            <w:tcW w:w="4622" w:type="dxa"/>
          </w:tcPr>
          <w:p w14:paraId="386B1683" w14:textId="77777777" w:rsidR="00F43255" w:rsidRDefault="00F43255" w:rsidP="004C0E8E">
            <w:pPr>
              <w:rPr>
                <w:rFonts w:ascii="Arial" w:hAnsi="Arial" w:cs="Arial"/>
                <w:sz w:val="20"/>
                <w:szCs w:val="20"/>
              </w:rPr>
            </w:pPr>
          </w:p>
        </w:tc>
      </w:tr>
      <w:tr w:rsidR="00F43255" w14:paraId="5DAB0C34" w14:textId="77777777" w:rsidTr="004C0E8E">
        <w:tc>
          <w:tcPr>
            <w:tcW w:w="4620" w:type="dxa"/>
            <w:shd w:val="clear" w:color="auto" w:fill="E6E6E6"/>
          </w:tcPr>
          <w:p w14:paraId="0ACF418C" w14:textId="77777777" w:rsidR="00F43255" w:rsidRDefault="00F43255" w:rsidP="004C0E8E">
            <w:pPr>
              <w:rPr>
                <w:rFonts w:ascii="Arial" w:hAnsi="Arial" w:cs="Arial"/>
                <w:b/>
                <w:sz w:val="20"/>
                <w:szCs w:val="20"/>
              </w:rPr>
            </w:pPr>
            <w:r w:rsidRPr="00917832">
              <w:rPr>
                <w:rFonts w:ascii="Arial" w:hAnsi="Arial" w:cs="Arial"/>
                <w:b/>
                <w:sz w:val="20"/>
                <w:szCs w:val="20"/>
              </w:rPr>
              <w:t>Date</w:t>
            </w:r>
          </w:p>
          <w:p w14:paraId="4C123E72" w14:textId="77777777" w:rsidR="00F43255" w:rsidRPr="00917832" w:rsidRDefault="00F43255" w:rsidP="004C0E8E">
            <w:pPr>
              <w:rPr>
                <w:rFonts w:ascii="Arial" w:hAnsi="Arial" w:cs="Arial"/>
                <w:b/>
                <w:sz w:val="20"/>
                <w:szCs w:val="20"/>
              </w:rPr>
            </w:pPr>
          </w:p>
        </w:tc>
        <w:tc>
          <w:tcPr>
            <w:tcW w:w="4622" w:type="dxa"/>
          </w:tcPr>
          <w:p w14:paraId="72F28A28" w14:textId="77777777" w:rsidR="00F43255" w:rsidRDefault="00F43255" w:rsidP="004C0E8E">
            <w:pPr>
              <w:rPr>
                <w:rFonts w:ascii="Arial" w:hAnsi="Arial" w:cs="Arial"/>
                <w:sz w:val="20"/>
                <w:szCs w:val="20"/>
              </w:rPr>
            </w:pPr>
          </w:p>
        </w:tc>
      </w:tr>
    </w:tbl>
    <w:p w14:paraId="0600017C" w14:textId="77777777" w:rsidR="00F43255" w:rsidRDefault="00F43255" w:rsidP="00F43255">
      <w:pPr>
        <w:spacing w:after="0"/>
        <w:rPr>
          <w:rFonts w:ascii="Arial" w:hAnsi="Arial" w:cs="Arial"/>
          <w:sz w:val="20"/>
          <w:szCs w:val="20"/>
        </w:rPr>
      </w:pPr>
    </w:p>
    <w:p w14:paraId="49459650" w14:textId="77777777" w:rsidR="00F43255" w:rsidRDefault="00F43255" w:rsidP="00F43255">
      <w:pPr>
        <w:spacing w:after="0"/>
        <w:rPr>
          <w:rFonts w:ascii="Arial" w:hAnsi="Arial" w:cs="Arial"/>
          <w:sz w:val="20"/>
          <w:szCs w:val="20"/>
        </w:rPr>
      </w:pPr>
    </w:p>
    <w:p w14:paraId="0DA4519C" w14:textId="77777777" w:rsidR="00F43255" w:rsidRDefault="00F43255" w:rsidP="00F43255">
      <w:pPr>
        <w:spacing w:after="0"/>
        <w:rPr>
          <w:rFonts w:ascii="Arial" w:hAnsi="Arial" w:cs="Arial"/>
          <w:sz w:val="20"/>
          <w:szCs w:val="20"/>
        </w:rPr>
      </w:pPr>
    </w:p>
    <w:p w14:paraId="1BCBBC52" w14:textId="77777777" w:rsidR="00AB7FC3" w:rsidRDefault="00AB7FC3" w:rsidP="00F43255">
      <w:pPr>
        <w:spacing w:after="0" w:line="240" w:lineRule="auto"/>
        <w:jc w:val="center"/>
        <w:rPr>
          <w:rFonts w:ascii="Arial" w:eastAsia="Times New Roman" w:hAnsi="Arial" w:cs="Arial"/>
          <w:b/>
          <w:sz w:val="32"/>
          <w:szCs w:val="32"/>
          <w:u w:val="single"/>
          <w:lang w:eastAsia="en-GB"/>
        </w:rPr>
      </w:pPr>
    </w:p>
    <w:p w14:paraId="2BB1CDE6" w14:textId="77777777" w:rsidR="00AB7FC3" w:rsidRDefault="00AB7FC3" w:rsidP="00F43255">
      <w:pPr>
        <w:spacing w:after="0" w:line="240" w:lineRule="auto"/>
        <w:jc w:val="center"/>
        <w:rPr>
          <w:rFonts w:ascii="Arial" w:eastAsia="Times New Roman" w:hAnsi="Arial" w:cs="Arial"/>
          <w:b/>
          <w:sz w:val="32"/>
          <w:szCs w:val="32"/>
          <w:u w:val="single"/>
          <w:lang w:eastAsia="en-GB"/>
        </w:rPr>
      </w:pPr>
    </w:p>
    <w:p w14:paraId="73DB7947" w14:textId="72045806" w:rsidR="00F43255" w:rsidRPr="000754C7" w:rsidRDefault="00F43255" w:rsidP="00F43255">
      <w:pPr>
        <w:spacing w:after="0" w:line="240" w:lineRule="auto"/>
        <w:jc w:val="center"/>
        <w:rPr>
          <w:rFonts w:ascii="Arial" w:eastAsia="Times New Roman" w:hAnsi="Arial" w:cs="Arial"/>
          <w:b/>
          <w:sz w:val="32"/>
          <w:szCs w:val="32"/>
          <w:u w:val="single"/>
          <w:lang w:eastAsia="en-GB"/>
        </w:rPr>
      </w:pPr>
      <w:r w:rsidRPr="000754C7">
        <w:rPr>
          <w:rFonts w:ascii="Arial" w:eastAsia="Times New Roman" w:hAnsi="Arial" w:cs="Arial"/>
          <w:b/>
          <w:sz w:val="32"/>
          <w:szCs w:val="32"/>
          <w:u w:val="single"/>
          <w:lang w:eastAsia="en-GB"/>
        </w:rPr>
        <w:t>Electronic Communication Consent Form</w:t>
      </w:r>
    </w:p>
    <w:p w14:paraId="45C88E0E" w14:textId="77777777" w:rsidR="00F43255" w:rsidRPr="000754C7" w:rsidRDefault="00F43255" w:rsidP="00F43255">
      <w:pPr>
        <w:spacing w:after="0" w:line="240" w:lineRule="auto"/>
        <w:rPr>
          <w:rFonts w:ascii="Arial" w:eastAsia="Times New Roman" w:hAnsi="Arial" w:cs="Arial"/>
          <w:sz w:val="20"/>
          <w:szCs w:val="20"/>
          <w:lang w:eastAsia="en-GB"/>
        </w:rPr>
      </w:pPr>
    </w:p>
    <w:p w14:paraId="39FE9344" w14:textId="77777777" w:rsidR="00F43255" w:rsidRPr="000754C7" w:rsidRDefault="00F43255" w:rsidP="00F43255">
      <w:pPr>
        <w:shd w:val="clear" w:color="auto" w:fill="FFFFFF"/>
        <w:spacing w:after="180" w:line="240" w:lineRule="auto"/>
        <w:jc w:val="both"/>
        <w:rPr>
          <w:rFonts w:ascii="Arial" w:eastAsia="Times New Roman" w:hAnsi="Arial" w:cs="Arial"/>
          <w:sz w:val="24"/>
          <w:szCs w:val="24"/>
          <w:lang w:eastAsia="en-GB"/>
        </w:rPr>
      </w:pPr>
      <w:r w:rsidRPr="000754C7">
        <w:rPr>
          <w:rFonts w:ascii="Arial" w:eastAsia="Times New Roman" w:hAnsi="Arial" w:cs="Arial"/>
          <w:sz w:val="24"/>
          <w:szCs w:val="24"/>
          <w:lang w:eastAsia="en-GB"/>
        </w:rPr>
        <w:t>I hereby consent to the practice contacting me by text message and/or email for the purposes of appointment reminders, health promotion, test results and practice news on the contact number and/or email address given below.</w:t>
      </w:r>
    </w:p>
    <w:p w14:paraId="76646BEB" w14:textId="77777777" w:rsidR="00F43255" w:rsidRPr="000754C7" w:rsidRDefault="00F43255" w:rsidP="00F43255">
      <w:pPr>
        <w:shd w:val="clear" w:color="auto" w:fill="FFFFFF"/>
        <w:spacing w:after="180" w:line="240" w:lineRule="auto"/>
        <w:jc w:val="both"/>
        <w:rPr>
          <w:rFonts w:ascii="Arial" w:eastAsia="Times New Roman" w:hAnsi="Arial" w:cs="Arial"/>
          <w:sz w:val="24"/>
          <w:szCs w:val="24"/>
          <w:lang w:eastAsia="en-GB"/>
        </w:rPr>
      </w:pPr>
      <w:r w:rsidRPr="000754C7">
        <w:rPr>
          <w:rFonts w:ascii="Arial" w:eastAsia="Times New Roman" w:hAnsi="Arial" w:cs="Arial"/>
          <w:sz w:val="24"/>
          <w:szCs w:val="24"/>
          <w:lang w:eastAsia="en-GB"/>
        </w:rPr>
        <w:t>I understand and confirm the following:</w:t>
      </w:r>
    </w:p>
    <w:p w14:paraId="058D1CDF" w14:textId="77777777" w:rsidR="00F43255" w:rsidRPr="000754C7" w:rsidRDefault="00F43255" w:rsidP="00F43255">
      <w:pPr>
        <w:numPr>
          <w:ilvl w:val="0"/>
          <w:numId w:val="2"/>
        </w:numPr>
        <w:shd w:val="clear" w:color="auto" w:fill="FFFFFF"/>
        <w:spacing w:after="180" w:line="240" w:lineRule="auto"/>
        <w:jc w:val="both"/>
        <w:rPr>
          <w:rFonts w:ascii="Arial" w:eastAsia="Times New Roman" w:hAnsi="Arial" w:cs="Arial"/>
          <w:sz w:val="24"/>
          <w:szCs w:val="24"/>
          <w:lang w:eastAsia="en-GB"/>
        </w:rPr>
      </w:pPr>
      <w:r w:rsidRPr="000754C7">
        <w:rPr>
          <w:rFonts w:ascii="Arial" w:eastAsia="Times New Roman" w:hAnsi="Arial" w:cs="Arial"/>
          <w:sz w:val="24"/>
          <w:szCs w:val="24"/>
          <w:lang w:eastAsia="en-GB"/>
        </w:rPr>
        <w:t>The forwarding of appointment reminders by text is an additional service provided by the practice and that reminders may not be sent on all occasions.</w:t>
      </w:r>
    </w:p>
    <w:p w14:paraId="11994C4A" w14:textId="77777777" w:rsidR="00F43255" w:rsidRPr="000754C7" w:rsidRDefault="00F43255" w:rsidP="00F43255">
      <w:pPr>
        <w:numPr>
          <w:ilvl w:val="0"/>
          <w:numId w:val="2"/>
        </w:numPr>
        <w:shd w:val="clear" w:color="auto" w:fill="FFFFFF"/>
        <w:spacing w:after="180" w:line="240" w:lineRule="auto"/>
        <w:jc w:val="both"/>
        <w:rPr>
          <w:rFonts w:ascii="Arial" w:eastAsia="Times New Roman" w:hAnsi="Arial" w:cs="Arial"/>
          <w:sz w:val="24"/>
          <w:szCs w:val="24"/>
          <w:lang w:eastAsia="en-GB"/>
        </w:rPr>
      </w:pPr>
      <w:r w:rsidRPr="000754C7">
        <w:rPr>
          <w:rFonts w:ascii="Arial" w:eastAsia="Times New Roman" w:hAnsi="Arial" w:cs="Arial"/>
          <w:sz w:val="24"/>
          <w:szCs w:val="24"/>
          <w:lang w:eastAsia="en-GB"/>
        </w:rPr>
        <w:t>I remain responsible for attending or cancelling appointments.</w:t>
      </w:r>
    </w:p>
    <w:p w14:paraId="41106BFA" w14:textId="77777777" w:rsidR="00F43255" w:rsidRPr="000754C7" w:rsidRDefault="00F43255" w:rsidP="00F43255">
      <w:pPr>
        <w:numPr>
          <w:ilvl w:val="0"/>
          <w:numId w:val="2"/>
        </w:numPr>
        <w:shd w:val="clear" w:color="auto" w:fill="FFFFFF"/>
        <w:spacing w:after="180" w:line="240" w:lineRule="auto"/>
        <w:jc w:val="both"/>
        <w:rPr>
          <w:rFonts w:ascii="Arial" w:eastAsia="Times New Roman" w:hAnsi="Arial" w:cs="Arial"/>
          <w:sz w:val="24"/>
          <w:szCs w:val="24"/>
          <w:lang w:eastAsia="en-GB"/>
        </w:rPr>
      </w:pPr>
      <w:r w:rsidRPr="000754C7">
        <w:rPr>
          <w:rFonts w:ascii="Arial" w:eastAsia="Times New Roman" w:hAnsi="Arial" w:cs="Arial"/>
          <w:sz w:val="24"/>
          <w:szCs w:val="24"/>
          <w:lang w:eastAsia="en-GB"/>
        </w:rPr>
        <w:t xml:space="preserve">Although text messages are generated using a secure facility they are transmitted over a public network onto a personal telephone and as such may not be secure. </w:t>
      </w:r>
    </w:p>
    <w:p w14:paraId="2E0B3F65" w14:textId="77777777" w:rsidR="00F43255" w:rsidRPr="000754C7" w:rsidRDefault="00F43255" w:rsidP="00F43255">
      <w:pPr>
        <w:numPr>
          <w:ilvl w:val="0"/>
          <w:numId w:val="2"/>
        </w:numPr>
        <w:shd w:val="clear" w:color="auto" w:fill="FFFFFF"/>
        <w:spacing w:after="180" w:line="240" w:lineRule="auto"/>
        <w:jc w:val="both"/>
        <w:rPr>
          <w:rFonts w:ascii="Arial" w:eastAsia="Times New Roman" w:hAnsi="Arial" w:cs="Arial"/>
          <w:sz w:val="24"/>
          <w:szCs w:val="24"/>
          <w:lang w:eastAsia="en-GB"/>
        </w:rPr>
      </w:pPr>
      <w:r w:rsidRPr="000754C7">
        <w:rPr>
          <w:rFonts w:ascii="Arial" w:eastAsia="Times New Roman" w:hAnsi="Arial" w:cs="Arial"/>
          <w:sz w:val="24"/>
          <w:szCs w:val="24"/>
          <w:lang w:eastAsia="en-GB"/>
        </w:rPr>
        <w:t xml:space="preserve">I am responsible for notifying the practice of any change in contact details. </w:t>
      </w:r>
    </w:p>
    <w:p w14:paraId="008BDCEA" w14:textId="77777777" w:rsidR="00F43255" w:rsidRPr="000754C7" w:rsidRDefault="00F43255" w:rsidP="00F43255">
      <w:pPr>
        <w:numPr>
          <w:ilvl w:val="0"/>
          <w:numId w:val="2"/>
        </w:numPr>
        <w:shd w:val="clear" w:color="auto" w:fill="FFFFFF"/>
        <w:spacing w:after="180" w:line="240" w:lineRule="auto"/>
        <w:jc w:val="both"/>
        <w:rPr>
          <w:rFonts w:ascii="Arial" w:eastAsia="Times New Roman" w:hAnsi="Arial" w:cs="Arial"/>
          <w:sz w:val="24"/>
          <w:szCs w:val="24"/>
          <w:lang w:eastAsia="en-GB"/>
        </w:rPr>
      </w:pPr>
      <w:r w:rsidRPr="000754C7">
        <w:rPr>
          <w:rFonts w:ascii="Arial" w:eastAsia="Times New Roman" w:hAnsi="Arial" w:cs="Arial"/>
          <w:sz w:val="24"/>
          <w:szCs w:val="24"/>
          <w:lang w:eastAsia="en-GB"/>
        </w:rPr>
        <w:t>I have the right to cancel the text message / email facility at any time.</w:t>
      </w:r>
    </w:p>
    <w:tbl>
      <w:tblPr>
        <w:tblpPr w:leftFromText="180" w:rightFromText="180" w:vertAnchor="text" w:horzAnchor="margin" w:tblpX="108" w:tblpY="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6719"/>
      </w:tblGrid>
      <w:tr w:rsidR="00F43255" w:rsidRPr="000754C7" w14:paraId="4933EDA9" w14:textId="77777777" w:rsidTr="004C0E8E">
        <w:tc>
          <w:tcPr>
            <w:tcW w:w="3348" w:type="dxa"/>
            <w:shd w:val="clear" w:color="auto" w:fill="auto"/>
            <w:vAlign w:val="center"/>
          </w:tcPr>
          <w:p w14:paraId="10A69A9C" w14:textId="77777777" w:rsidR="00F43255" w:rsidRPr="000754C7" w:rsidRDefault="00F43255" w:rsidP="004C0E8E">
            <w:pPr>
              <w:spacing w:after="180" w:line="240" w:lineRule="auto"/>
              <w:rPr>
                <w:rFonts w:ascii="Arial" w:eastAsia="Times New Roman" w:hAnsi="Arial" w:cs="Arial"/>
                <w:sz w:val="24"/>
                <w:szCs w:val="24"/>
                <w:lang w:eastAsia="en-GB"/>
              </w:rPr>
            </w:pPr>
            <w:r w:rsidRPr="000754C7">
              <w:rPr>
                <w:rFonts w:ascii="Arial" w:eastAsia="Times New Roman" w:hAnsi="Arial" w:cs="Arial"/>
                <w:sz w:val="24"/>
                <w:szCs w:val="24"/>
                <w:lang w:eastAsia="en-GB"/>
              </w:rPr>
              <w:t>Patient’s Name:</w:t>
            </w:r>
          </w:p>
        </w:tc>
        <w:tc>
          <w:tcPr>
            <w:tcW w:w="7200" w:type="dxa"/>
            <w:shd w:val="clear" w:color="auto" w:fill="auto"/>
          </w:tcPr>
          <w:p w14:paraId="6285FC7B" w14:textId="77777777" w:rsidR="00F43255" w:rsidRPr="000754C7" w:rsidRDefault="00F43255" w:rsidP="004C0E8E">
            <w:pPr>
              <w:spacing w:after="180" w:line="240" w:lineRule="auto"/>
              <w:rPr>
                <w:rFonts w:ascii="Arial" w:eastAsia="Times New Roman" w:hAnsi="Arial" w:cs="Arial"/>
                <w:sz w:val="24"/>
                <w:szCs w:val="24"/>
                <w:lang w:eastAsia="en-GB"/>
              </w:rPr>
            </w:pPr>
          </w:p>
        </w:tc>
      </w:tr>
      <w:tr w:rsidR="00F43255" w:rsidRPr="000754C7" w14:paraId="7E516330" w14:textId="77777777" w:rsidTr="004C0E8E">
        <w:tc>
          <w:tcPr>
            <w:tcW w:w="3348" w:type="dxa"/>
            <w:shd w:val="clear" w:color="auto" w:fill="auto"/>
            <w:vAlign w:val="center"/>
          </w:tcPr>
          <w:p w14:paraId="68314EFF" w14:textId="77777777" w:rsidR="00F43255" w:rsidRPr="000754C7" w:rsidRDefault="00F43255" w:rsidP="004C0E8E">
            <w:pPr>
              <w:spacing w:after="180" w:line="240" w:lineRule="auto"/>
              <w:rPr>
                <w:rFonts w:ascii="Arial" w:eastAsia="Times New Roman" w:hAnsi="Arial" w:cs="Arial"/>
                <w:sz w:val="24"/>
                <w:szCs w:val="24"/>
                <w:lang w:eastAsia="en-GB"/>
              </w:rPr>
            </w:pPr>
            <w:r w:rsidRPr="000754C7">
              <w:rPr>
                <w:rFonts w:ascii="Arial" w:eastAsia="Times New Roman" w:hAnsi="Arial" w:cs="Arial"/>
                <w:sz w:val="24"/>
                <w:szCs w:val="24"/>
                <w:lang w:eastAsia="en-GB"/>
              </w:rPr>
              <w:t>Date of Birth:</w:t>
            </w:r>
          </w:p>
        </w:tc>
        <w:tc>
          <w:tcPr>
            <w:tcW w:w="7200" w:type="dxa"/>
            <w:shd w:val="clear" w:color="auto" w:fill="auto"/>
          </w:tcPr>
          <w:p w14:paraId="46B08E56" w14:textId="77777777" w:rsidR="00F43255" w:rsidRPr="000754C7" w:rsidRDefault="00F43255" w:rsidP="004C0E8E">
            <w:pPr>
              <w:spacing w:after="180" w:line="240" w:lineRule="auto"/>
              <w:rPr>
                <w:rFonts w:ascii="Arial" w:eastAsia="Times New Roman" w:hAnsi="Arial" w:cs="Arial"/>
                <w:sz w:val="24"/>
                <w:szCs w:val="24"/>
                <w:lang w:eastAsia="en-GB"/>
              </w:rPr>
            </w:pPr>
          </w:p>
        </w:tc>
      </w:tr>
      <w:tr w:rsidR="00F43255" w:rsidRPr="000754C7" w14:paraId="12157E7B" w14:textId="77777777" w:rsidTr="004C0E8E">
        <w:tc>
          <w:tcPr>
            <w:tcW w:w="3348" w:type="dxa"/>
            <w:shd w:val="clear" w:color="auto" w:fill="auto"/>
            <w:vAlign w:val="center"/>
          </w:tcPr>
          <w:p w14:paraId="13572280" w14:textId="77777777" w:rsidR="00F43255" w:rsidRPr="000754C7" w:rsidRDefault="00F43255" w:rsidP="004C0E8E">
            <w:pPr>
              <w:spacing w:after="180" w:line="240" w:lineRule="auto"/>
              <w:rPr>
                <w:rFonts w:ascii="Arial" w:eastAsia="Times New Roman" w:hAnsi="Arial" w:cs="Arial"/>
                <w:sz w:val="24"/>
                <w:szCs w:val="24"/>
                <w:lang w:eastAsia="en-GB"/>
              </w:rPr>
            </w:pPr>
            <w:r w:rsidRPr="000754C7">
              <w:rPr>
                <w:rFonts w:ascii="Arial" w:eastAsia="Times New Roman" w:hAnsi="Arial" w:cs="Arial"/>
                <w:sz w:val="24"/>
                <w:szCs w:val="24"/>
                <w:lang w:eastAsia="en-GB"/>
              </w:rPr>
              <w:t>Home Tel:</w:t>
            </w:r>
          </w:p>
        </w:tc>
        <w:tc>
          <w:tcPr>
            <w:tcW w:w="7200" w:type="dxa"/>
            <w:shd w:val="clear" w:color="auto" w:fill="auto"/>
          </w:tcPr>
          <w:p w14:paraId="10D337EF" w14:textId="77777777" w:rsidR="00F43255" w:rsidRPr="000754C7" w:rsidRDefault="00F43255" w:rsidP="004C0E8E">
            <w:pPr>
              <w:spacing w:after="180" w:line="240" w:lineRule="auto"/>
              <w:rPr>
                <w:rFonts w:ascii="Arial" w:eastAsia="Times New Roman" w:hAnsi="Arial" w:cs="Arial"/>
                <w:sz w:val="24"/>
                <w:szCs w:val="24"/>
                <w:lang w:eastAsia="en-GB"/>
              </w:rPr>
            </w:pPr>
          </w:p>
        </w:tc>
      </w:tr>
      <w:tr w:rsidR="00F43255" w:rsidRPr="000754C7" w14:paraId="603C6DDF" w14:textId="77777777" w:rsidTr="004C0E8E">
        <w:tc>
          <w:tcPr>
            <w:tcW w:w="3348" w:type="dxa"/>
            <w:shd w:val="clear" w:color="auto" w:fill="auto"/>
            <w:vAlign w:val="center"/>
          </w:tcPr>
          <w:p w14:paraId="5DA1E011" w14:textId="77777777" w:rsidR="00F43255" w:rsidRPr="000754C7" w:rsidRDefault="00F43255" w:rsidP="004C0E8E">
            <w:pPr>
              <w:spacing w:after="180" w:line="240" w:lineRule="auto"/>
              <w:rPr>
                <w:rFonts w:ascii="Arial" w:eastAsia="Times New Roman" w:hAnsi="Arial" w:cs="Arial"/>
                <w:sz w:val="24"/>
                <w:szCs w:val="24"/>
                <w:lang w:eastAsia="en-GB"/>
              </w:rPr>
            </w:pPr>
            <w:r w:rsidRPr="000754C7">
              <w:rPr>
                <w:rFonts w:ascii="Arial" w:eastAsia="Times New Roman" w:hAnsi="Arial" w:cs="Arial"/>
                <w:sz w:val="24"/>
                <w:szCs w:val="24"/>
                <w:lang w:eastAsia="en-GB"/>
              </w:rPr>
              <w:t>Mobile No:</w:t>
            </w:r>
          </w:p>
        </w:tc>
        <w:tc>
          <w:tcPr>
            <w:tcW w:w="7200" w:type="dxa"/>
            <w:shd w:val="clear" w:color="auto" w:fill="auto"/>
          </w:tcPr>
          <w:p w14:paraId="261DCC89" w14:textId="77777777" w:rsidR="00F43255" w:rsidRPr="000754C7" w:rsidRDefault="00F43255" w:rsidP="004C0E8E">
            <w:pPr>
              <w:spacing w:after="180" w:line="240" w:lineRule="auto"/>
              <w:rPr>
                <w:rFonts w:ascii="Arial" w:eastAsia="Times New Roman" w:hAnsi="Arial" w:cs="Arial"/>
                <w:sz w:val="24"/>
                <w:szCs w:val="24"/>
                <w:lang w:eastAsia="en-GB"/>
              </w:rPr>
            </w:pPr>
          </w:p>
        </w:tc>
      </w:tr>
      <w:tr w:rsidR="00F43255" w:rsidRPr="000754C7" w14:paraId="1C77C512" w14:textId="77777777" w:rsidTr="004C0E8E">
        <w:tc>
          <w:tcPr>
            <w:tcW w:w="3348" w:type="dxa"/>
            <w:shd w:val="clear" w:color="auto" w:fill="auto"/>
            <w:vAlign w:val="center"/>
          </w:tcPr>
          <w:p w14:paraId="094FF681" w14:textId="77777777" w:rsidR="00F43255" w:rsidRPr="000754C7" w:rsidRDefault="00F43255" w:rsidP="004C0E8E">
            <w:pPr>
              <w:spacing w:after="180" w:line="240" w:lineRule="auto"/>
              <w:rPr>
                <w:rFonts w:ascii="Arial" w:eastAsia="Times New Roman" w:hAnsi="Arial" w:cs="Arial"/>
                <w:sz w:val="24"/>
                <w:szCs w:val="24"/>
                <w:lang w:eastAsia="en-GB"/>
              </w:rPr>
            </w:pPr>
            <w:r w:rsidRPr="000754C7">
              <w:rPr>
                <w:rFonts w:ascii="Arial" w:eastAsia="Times New Roman" w:hAnsi="Arial" w:cs="Arial"/>
                <w:sz w:val="24"/>
                <w:szCs w:val="24"/>
                <w:lang w:eastAsia="en-GB"/>
              </w:rPr>
              <w:t>Email address:</w:t>
            </w:r>
          </w:p>
        </w:tc>
        <w:tc>
          <w:tcPr>
            <w:tcW w:w="7200" w:type="dxa"/>
            <w:shd w:val="clear" w:color="auto" w:fill="auto"/>
          </w:tcPr>
          <w:p w14:paraId="5BB07B51" w14:textId="77777777" w:rsidR="00F43255" w:rsidRPr="000754C7" w:rsidRDefault="00F43255" w:rsidP="004C0E8E">
            <w:pPr>
              <w:spacing w:after="180" w:line="240" w:lineRule="auto"/>
              <w:rPr>
                <w:rFonts w:ascii="Arial" w:eastAsia="Times New Roman" w:hAnsi="Arial" w:cs="Arial"/>
                <w:sz w:val="24"/>
                <w:szCs w:val="24"/>
                <w:lang w:eastAsia="en-GB"/>
              </w:rPr>
            </w:pPr>
          </w:p>
        </w:tc>
      </w:tr>
      <w:tr w:rsidR="00F43255" w:rsidRPr="000754C7" w14:paraId="20CDC56E" w14:textId="77777777" w:rsidTr="004C0E8E">
        <w:tc>
          <w:tcPr>
            <w:tcW w:w="3348" w:type="dxa"/>
            <w:shd w:val="clear" w:color="auto" w:fill="auto"/>
            <w:vAlign w:val="center"/>
          </w:tcPr>
          <w:p w14:paraId="39CFF392" w14:textId="77777777" w:rsidR="00F43255" w:rsidRPr="000754C7" w:rsidRDefault="00F43255" w:rsidP="004C0E8E">
            <w:pPr>
              <w:spacing w:after="180" w:line="240" w:lineRule="auto"/>
              <w:rPr>
                <w:rFonts w:ascii="Arial" w:eastAsia="Times New Roman" w:hAnsi="Arial" w:cs="Arial"/>
                <w:sz w:val="24"/>
                <w:szCs w:val="24"/>
                <w:lang w:eastAsia="en-GB"/>
              </w:rPr>
            </w:pPr>
            <w:r w:rsidRPr="000754C7">
              <w:rPr>
                <w:rFonts w:ascii="Arial" w:eastAsia="Times New Roman" w:hAnsi="Arial" w:cs="Arial"/>
                <w:sz w:val="24"/>
                <w:szCs w:val="24"/>
                <w:lang w:eastAsia="en-GB"/>
              </w:rPr>
              <w:t>Patient’s Signature:</w:t>
            </w:r>
          </w:p>
          <w:p w14:paraId="79BFEC12" w14:textId="77777777" w:rsidR="00F43255" w:rsidRPr="000754C7" w:rsidRDefault="00F43255" w:rsidP="004C0E8E">
            <w:pPr>
              <w:spacing w:after="180" w:line="240" w:lineRule="auto"/>
              <w:rPr>
                <w:rFonts w:ascii="Arial" w:eastAsia="Times New Roman" w:hAnsi="Arial" w:cs="Arial"/>
                <w:sz w:val="24"/>
                <w:szCs w:val="24"/>
                <w:lang w:eastAsia="en-GB"/>
              </w:rPr>
            </w:pPr>
            <w:r w:rsidRPr="000754C7">
              <w:rPr>
                <w:rFonts w:ascii="Arial" w:eastAsia="Times New Roman" w:hAnsi="Arial" w:cs="Arial"/>
                <w:sz w:val="24"/>
                <w:szCs w:val="24"/>
                <w:lang w:eastAsia="en-GB"/>
              </w:rPr>
              <w:t>Date:</w:t>
            </w:r>
          </w:p>
        </w:tc>
        <w:tc>
          <w:tcPr>
            <w:tcW w:w="7200" w:type="dxa"/>
            <w:shd w:val="clear" w:color="auto" w:fill="auto"/>
          </w:tcPr>
          <w:p w14:paraId="52D06C0B" w14:textId="77777777" w:rsidR="00F43255" w:rsidRPr="000754C7" w:rsidRDefault="00F43255" w:rsidP="004C0E8E">
            <w:pPr>
              <w:spacing w:after="180" w:line="240" w:lineRule="auto"/>
              <w:rPr>
                <w:rFonts w:ascii="Arial" w:eastAsia="Times New Roman" w:hAnsi="Arial" w:cs="Arial"/>
                <w:sz w:val="24"/>
                <w:szCs w:val="24"/>
                <w:lang w:eastAsia="en-GB"/>
              </w:rPr>
            </w:pPr>
          </w:p>
        </w:tc>
      </w:tr>
      <w:tr w:rsidR="00F43255" w:rsidRPr="000754C7" w14:paraId="70E8F7E6" w14:textId="77777777" w:rsidTr="004C0E8E">
        <w:tc>
          <w:tcPr>
            <w:tcW w:w="10548" w:type="dxa"/>
            <w:gridSpan w:val="2"/>
            <w:shd w:val="clear" w:color="auto" w:fill="auto"/>
            <w:vAlign w:val="center"/>
          </w:tcPr>
          <w:p w14:paraId="111BC1DD" w14:textId="77777777" w:rsidR="00F43255" w:rsidRPr="000754C7" w:rsidRDefault="00F43255" w:rsidP="004C0E8E">
            <w:pPr>
              <w:spacing w:after="180" w:line="240" w:lineRule="auto"/>
              <w:rPr>
                <w:rFonts w:ascii="Arial" w:eastAsia="Times New Roman" w:hAnsi="Arial" w:cs="Arial"/>
                <w:b/>
                <w:sz w:val="24"/>
                <w:szCs w:val="24"/>
                <w:lang w:eastAsia="en-GB"/>
              </w:rPr>
            </w:pPr>
            <w:r w:rsidRPr="000754C7">
              <w:rPr>
                <w:rFonts w:ascii="Arial" w:eastAsia="Times New Roman" w:hAnsi="Arial" w:cs="Arial"/>
                <w:b/>
                <w:sz w:val="24"/>
                <w:szCs w:val="24"/>
                <w:lang w:eastAsia="en-GB"/>
              </w:rPr>
              <w:t>Where the patient is under the age of 13, consent may be given by a person holding Parental Responsibility. All patients attaining the age of 13 years will be required to provide their signed consent for this service to be continued.</w:t>
            </w:r>
          </w:p>
        </w:tc>
      </w:tr>
      <w:tr w:rsidR="00F43255" w:rsidRPr="000754C7" w14:paraId="06597626" w14:textId="77777777" w:rsidTr="004C0E8E">
        <w:tc>
          <w:tcPr>
            <w:tcW w:w="3348" w:type="dxa"/>
            <w:shd w:val="clear" w:color="auto" w:fill="auto"/>
            <w:vAlign w:val="center"/>
          </w:tcPr>
          <w:p w14:paraId="347B30BC" w14:textId="77777777" w:rsidR="00F43255" w:rsidRPr="000754C7" w:rsidRDefault="00F43255" w:rsidP="004C0E8E">
            <w:pPr>
              <w:spacing w:after="180" w:line="240" w:lineRule="auto"/>
              <w:rPr>
                <w:rFonts w:ascii="Arial" w:eastAsia="Times New Roman" w:hAnsi="Arial" w:cs="Arial"/>
                <w:sz w:val="24"/>
                <w:szCs w:val="24"/>
                <w:lang w:eastAsia="en-GB"/>
              </w:rPr>
            </w:pPr>
            <w:r w:rsidRPr="000754C7">
              <w:rPr>
                <w:rFonts w:ascii="Arial" w:eastAsia="Times New Roman" w:hAnsi="Arial" w:cs="Arial"/>
                <w:sz w:val="24"/>
                <w:szCs w:val="24"/>
                <w:lang w:eastAsia="en-GB"/>
              </w:rPr>
              <w:t xml:space="preserve">Name of person holding Parental Responsibility: </w:t>
            </w:r>
          </w:p>
        </w:tc>
        <w:tc>
          <w:tcPr>
            <w:tcW w:w="7200" w:type="dxa"/>
            <w:shd w:val="clear" w:color="auto" w:fill="auto"/>
          </w:tcPr>
          <w:p w14:paraId="750971A3" w14:textId="77777777" w:rsidR="00F43255" w:rsidRPr="000754C7" w:rsidRDefault="00F43255" w:rsidP="004C0E8E">
            <w:pPr>
              <w:spacing w:after="180" w:line="240" w:lineRule="auto"/>
              <w:rPr>
                <w:rFonts w:ascii="Arial" w:eastAsia="Times New Roman" w:hAnsi="Arial" w:cs="Arial"/>
                <w:sz w:val="24"/>
                <w:szCs w:val="24"/>
                <w:lang w:eastAsia="en-GB"/>
              </w:rPr>
            </w:pPr>
          </w:p>
        </w:tc>
      </w:tr>
      <w:tr w:rsidR="00F43255" w:rsidRPr="000754C7" w14:paraId="674AF96D" w14:textId="77777777" w:rsidTr="004C0E8E">
        <w:tc>
          <w:tcPr>
            <w:tcW w:w="3348" w:type="dxa"/>
            <w:shd w:val="clear" w:color="auto" w:fill="auto"/>
            <w:vAlign w:val="center"/>
          </w:tcPr>
          <w:p w14:paraId="31165411" w14:textId="77777777" w:rsidR="00F43255" w:rsidRPr="000754C7" w:rsidRDefault="00F43255" w:rsidP="004C0E8E">
            <w:pPr>
              <w:spacing w:after="180" w:line="240" w:lineRule="auto"/>
              <w:rPr>
                <w:rFonts w:ascii="Arial" w:eastAsia="Times New Roman" w:hAnsi="Arial" w:cs="Arial"/>
                <w:sz w:val="24"/>
                <w:szCs w:val="24"/>
                <w:lang w:eastAsia="en-GB"/>
              </w:rPr>
            </w:pPr>
            <w:r w:rsidRPr="000754C7">
              <w:rPr>
                <w:rFonts w:ascii="Arial" w:eastAsia="Times New Roman" w:hAnsi="Arial" w:cs="Arial"/>
                <w:sz w:val="24"/>
                <w:szCs w:val="24"/>
                <w:lang w:eastAsia="en-GB"/>
              </w:rPr>
              <w:t>Signature:</w:t>
            </w:r>
          </w:p>
          <w:p w14:paraId="40A3D5DC" w14:textId="77777777" w:rsidR="00F43255" w:rsidRPr="000754C7" w:rsidRDefault="00F43255" w:rsidP="004C0E8E">
            <w:pPr>
              <w:spacing w:after="180" w:line="240" w:lineRule="auto"/>
              <w:rPr>
                <w:rFonts w:ascii="Arial" w:eastAsia="Times New Roman" w:hAnsi="Arial" w:cs="Arial"/>
                <w:sz w:val="24"/>
                <w:szCs w:val="24"/>
                <w:lang w:eastAsia="en-GB"/>
              </w:rPr>
            </w:pPr>
            <w:r w:rsidRPr="000754C7">
              <w:rPr>
                <w:rFonts w:ascii="Arial" w:eastAsia="Times New Roman" w:hAnsi="Arial" w:cs="Arial"/>
                <w:sz w:val="24"/>
                <w:szCs w:val="24"/>
                <w:lang w:eastAsia="en-GB"/>
              </w:rPr>
              <w:t>Date:</w:t>
            </w:r>
          </w:p>
        </w:tc>
        <w:tc>
          <w:tcPr>
            <w:tcW w:w="7200" w:type="dxa"/>
            <w:shd w:val="clear" w:color="auto" w:fill="auto"/>
          </w:tcPr>
          <w:p w14:paraId="68502FE9" w14:textId="77777777" w:rsidR="00F43255" w:rsidRPr="000754C7" w:rsidRDefault="00F43255" w:rsidP="004C0E8E">
            <w:pPr>
              <w:spacing w:after="180" w:line="240" w:lineRule="auto"/>
              <w:rPr>
                <w:rFonts w:ascii="Arial" w:eastAsia="Times New Roman" w:hAnsi="Arial" w:cs="Arial"/>
                <w:sz w:val="24"/>
                <w:szCs w:val="24"/>
                <w:lang w:eastAsia="en-GB"/>
              </w:rPr>
            </w:pPr>
          </w:p>
        </w:tc>
      </w:tr>
    </w:tbl>
    <w:p w14:paraId="424FA722" w14:textId="77777777" w:rsidR="00F43255" w:rsidRPr="000754C7" w:rsidRDefault="00F43255" w:rsidP="00F43255">
      <w:pPr>
        <w:spacing w:after="0" w:line="240" w:lineRule="auto"/>
        <w:rPr>
          <w:rFonts w:ascii="Arial" w:eastAsia="Times New Roman" w:hAnsi="Arial" w:cs="Arial"/>
          <w:color w:val="000000"/>
          <w:sz w:val="24"/>
          <w:szCs w:val="24"/>
          <w:lang w:eastAsia="en-GB"/>
        </w:rPr>
      </w:pPr>
    </w:p>
    <w:p w14:paraId="04CBA9B5" w14:textId="77777777" w:rsidR="00F43255" w:rsidRPr="000754C7" w:rsidRDefault="00F43255" w:rsidP="00F43255">
      <w:pPr>
        <w:spacing w:after="0" w:line="240" w:lineRule="auto"/>
        <w:rPr>
          <w:rFonts w:ascii="Arial" w:eastAsia="Times New Roman" w:hAnsi="Arial" w:cs="Arial"/>
          <w:color w:val="000000"/>
          <w:sz w:val="24"/>
          <w:szCs w:val="24"/>
          <w:lang w:eastAsia="en-GB"/>
        </w:rPr>
      </w:pPr>
    </w:p>
    <w:p w14:paraId="143A3CE1" w14:textId="77777777" w:rsidR="00F43255" w:rsidRPr="000754C7" w:rsidRDefault="00F43255" w:rsidP="00F43255">
      <w:pPr>
        <w:spacing w:after="0" w:line="240" w:lineRule="auto"/>
        <w:rPr>
          <w:rFonts w:ascii="Arial" w:eastAsia="Times New Roman" w:hAnsi="Arial" w:cs="Arial"/>
          <w:b/>
          <w:color w:val="000000"/>
          <w:sz w:val="24"/>
          <w:szCs w:val="24"/>
          <w:lang w:eastAsia="en-GB"/>
        </w:rPr>
      </w:pPr>
      <w:r w:rsidRPr="000754C7">
        <w:rPr>
          <w:rFonts w:ascii="Arial" w:eastAsia="Times New Roman" w:hAnsi="Arial" w:cs="Arial"/>
          <w:b/>
          <w:color w:val="000000"/>
          <w:sz w:val="24"/>
          <w:szCs w:val="24"/>
          <w:lang w:eastAsia="en-GB"/>
        </w:rPr>
        <w:t>For Staff Use Only</w:t>
      </w:r>
    </w:p>
    <w:p w14:paraId="193E3917" w14:textId="77777777" w:rsidR="00F43255" w:rsidRPr="000754C7" w:rsidRDefault="00F43255" w:rsidP="00F43255">
      <w:pPr>
        <w:spacing w:after="0" w:line="240" w:lineRule="auto"/>
        <w:rPr>
          <w:rFonts w:ascii="Arial" w:eastAsia="Times New Roman"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2748"/>
        <w:gridCol w:w="3426"/>
      </w:tblGrid>
      <w:tr w:rsidR="00F43255" w:rsidRPr="000754C7" w14:paraId="205AD954" w14:textId="77777777" w:rsidTr="004C0E8E">
        <w:tc>
          <w:tcPr>
            <w:tcW w:w="10762" w:type="dxa"/>
            <w:gridSpan w:val="3"/>
            <w:shd w:val="clear" w:color="auto" w:fill="auto"/>
          </w:tcPr>
          <w:p w14:paraId="0320E76C" w14:textId="77777777" w:rsidR="00F43255" w:rsidRPr="000754C7" w:rsidRDefault="00F43255" w:rsidP="004C0E8E">
            <w:pPr>
              <w:spacing w:after="0" w:line="240" w:lineRule="auto"/>
              <w:rPr>
                <w:rFonts w:ascii="Arial" w:eastAsia="Times New Roman" w:hAnsi="Arial" w:cs="Arial"/>
                <w:color w:val="000000"/>
                <w:sz w:val="20"/>
                <w:szCs w:val="20"/>
                <w:lang w:eastAsia="en-GB"/>
              </w:rPr>
            </w:pPr>
            <w:r w:rsidRPr="000754C7">
              <w:rPr>
                <w:rFonts w:ascii="Arial" w:eastAsia="Times New Roman" w:hAnsi="Arial" w:cs="Arial"/>
                <w:b/>
                <w:color w:val="000000"/>
                <w:sz w:val="20"/>
                <w:szCs w:val="20"/>
                <w:u w:val="single"/>
                <w:lang w:eastAsia="en-GB"/>
              </w:rPr>
              <w:t>Staff,</w:t>
            </w:r>
            <w:r w:rsidRPr="000754C7">
              <w:rPr>
                <w:rFonts w:ascii="Arial" w:eastAsia="Times New Roman" w:hAnsi="Arial" w:cs="Arial"/>
                <w:color w:val="000000"/>
                <w:sz w:val="20"/>
                <w:szCs w:val="20"/>
                <w:lang w:eastAsia="en-GB"/>
              </w:rPr>
              <w:t xml:space="preserve"> </w:t>
            </w:r>
            <w:proofErr w:type="gramStart"/>
            <w:r w:rsidRPr="000754C7">
              <w:rPr>
                <w:rFonts w:ascii="Arial" w:eastAsia="Times New Roman" w:hAnsi="Arial" w:cs="Arial"/>
                <w:color w:val="000000"/>
                <w:sz w:val="20"/>
                <w:szCs w:val="20"/>
                <w:lang w:eastAsia="en-GB"/>
              </w:rPr>
              <w:t>Please</w:t>
            </w:r>
            <w:proofErr w:type="gramEnd"/>
            <w:r w:rsidRPr="000754C7">
              <w:rPr>
                <w:rFonts w:ascii="Arial" w:eastAsia="Times New Roman" w:hAnsi="Arial" w:cs="Arial"/>
                <w:color w:val="000000"/>
                <w:sz w:val="20"/>
                <w:szCs w:val="20"/>
                <w:lang w:eastAsia="en-GB"/>
              </w:rPr>
              <w:t xml:space="preserve"> add the following applicable read codes, as per consent given by the patient. Please scan this written consent document to the patients record</w:t>
            </w:r>
          </w:p>
        </w:tc>
      </w:tr>
      <w:tr w:rsidR="00F43255" w:rsidRPr="000754C7" w14:paraId="76CDDCE9" w14:textId="77777777" w:rsidTr="004C0E8E">
        <w:tc>
          <w:tcPr>
            <w:tcW w:w="4077" w:type="dxa"/>
            <w:shd w:val="clear" w:color="auto" w:fill="auto"/>
          </w:tcPr>
          <w:p w14:paraId="58501CBF" w14:textId="77777777" w:rsidR="00F43255" w:rsidRPr="000754C7" w:rsidRDefault="00F43255" w:rsidP="004C0E8E">
            <w:pPr>
              <w:spacing w:after="0" w:line="240" w:lineRule="auto"/>
              <w:jc w:val="center"/>
              <w:rPr>
                <w:rFonts w:ascii="Arial" w:eastAsia="Times New Roman" w:hAnsi="Arial" w:cs="Arial"/>
                <w:b/>
                <w:color w:val="000000"/>
                <w:sz w:val="20"/>
                <w:szCs w:val="20"/>
                <w:lang w:eastAsia="en-GB"/>
              </w:rPr>
            </w:pPr>
            <w:r w:rsidRPr="000754C7">
              <w:rPr>
                <w:rFonts w:ascii="Arial" w:eastAsia="Times New Roman" w:hAnsi="Arial" w:cs="Arial"/>
                <w:b/>
                <w:color w:val="000000"/>
                <w:sz w:val="20"/>
                <w:szCs w:val="20"/>
                <w:lang w:eastAsia="en-GB"/>
              </w:rPr>
              <w:t>Consent Codes</w:t>
            </w:r>
          </w:p>
        </w:tc>
        <w:tc>
          <w:tcPr>
            <w:tcW w:w="2977" w:type="dxa"/>
            <w:shd w:val="clear" w:color="auto" w:fill="auto"/>
          </w:tcPr>
          <w:p w14:paraId="146BA2D5" w14:textId="77777777" w:rsidR="00F43255" w:rsidRPr="000754C7" w:rsidRDefault="00F43255" w:rsidP="004C0E8E">
            <w:pPr>
              <w:spacing w:after="0" w:line="240" w:lineRule="auto"/>
              <w:jc w:val="center"/>
              <w:rPr>
                <w:rFonts w:ascii="Arial" w:eastAsia="Times New Roman" w:hAnsi="Arial" w:cs="Arial"/>
                <w:b/>
                <w:color w:val="000000"/>
                <w:sz w:val="20"/>
                <w:szCs w:val="20"/>
                <w:lang w:eastAsia="en-GB"/>
              </w:rPr>
            </w:pPr>
            <w:r w:rsidRPr="000754C7">
              <w:rPr>
                <w:rFonts w:ascii="Arial" w:eastAsia="Times New Roman" w:hAnsi="Arial" w:cs="Arial"/>
                <w:b/>
                <w:color w:val="000000"/>
                <w:sz w:val="20"/>
                <w:szCs w:val="20"/>
                <w:lang w:eastAsia="en-GB"/>
              </w:rPr>
              <w:t>Consent not given</w:t>
            </w:r>
          </w:p>
        </w:tc>
        <w:tc>
          <w:tcPr>
            <w:tcW w:w="3708" w:type="dxa"/>
            <w:shd w:val="clear" w:color="auto" w:fill="auto"/>
          </w:tcPr>
          <w:p w14:paraId="005277E3" w14:textId="77777777" w:rsidR="00F43255" w:rsidRPr="000754C7" w:rsidRDefault="00F43255" w:rsidP="004C0E8E">
            <w:pPr>
              <w:spacing w:after="0" w:line="240" w:lineRule="auto"/>
              <w:jc w:val="center"/>
              <w:rPr>
                <w:rFonts w:ascii="Arial" w:eastAsia="Times New Roman" w:hAnsi="Arial" w:cs="Arial"/>
                <w:b/>
                <w:color w:val="000000"/>
                <w:sz w:val="20"/>
                <w:szCs w:val="20"/>
                <w:lang w:eastAsia="en-GB"/>
              </w:rPr>
            </w:pPr>
            <w:r w:rsidRPr="000754C7">
              <w:rPr>
                <w:rFonts w:ascii="Arial" w:eastAsia="Times New Roman" w:hAnsi="Arial" w:cs="Arial"/>
                <w:b/>
                <w:color w:val="000000"/>
                <w:sz w:val="20"/>
                <w:szCs w:val="20"/>
                <w:lang w:eastAsia="en-GB"/>
              </w:rPr>
              <w:t>Withdrawal Codes</w:t>
            </w:r>
          </w:p>
        </w:tc>
      </w:tr>
      <w:tr w:rsidR="00F43255" w:rsidRPr="000754C7" w14:paraId="01EEB121" w14:textId="77777777" w:rsidTr="004C0E8E">
        <w:tc>
          <w:tcPr>
            <w:tcW w:w="4077" w:type="dxa"/>
            <w:shd w:val="clear" w:color="auto" w:fill="auto"/>
          </w:tcPr>
          <w:p w14:paraId="52A0BF3F" w14:textId="77777777" w:rsidR="00F43255" w:rsidRPr="000754C7" w:rsidRDefault="00F43255" w:rsidP="004C0E8E">
            <w:pPr>
              <w:spacing w:after="0" w:line="240" w:lineRule="auto"/>
              <w:rPr>
                <w:rFonts w:ascii="Arial" w:eastAsia="Times New Roman" w:hAnsi="Arial" w:cs="Arial"/>
                <w:color w:val="000000"/>
                <w:sz w:val="20"/>
                <w:szCs w:val="20"/>
                <w:lang w:eastAsia="en-GB"/>
              </w:rPr>
            </w:pPr>
            <w:r w:rsidRPr="000754C7">
              <w:rPr>
                <w:rFonts w:ascii="Arial" w:eastAsia="Times New Roman" w:hAnsi="Arial" w:cs="Arial"/>
                <w:color w:val="000000"/>
                <w:sz w:val="20"/>
                <w:szCs w:val="20"/>
                <w:lang w:eastAsia="en-GB"/>
              </w:rPr>
              <w:lastRenderedPageBreak/>
              <w:t xml:space="preserve">Consent given for email communication - </w:t>
            </w:r>
            <w:r>
              <w:rPr>
                <w:rFonts w:ascii="Arial" w:eastAsia="Times New Roman" w:hAnsi="Arial" w:cs="Arial"/>
                <w:b/>
                <w:color w:val="000000"/>
                <w:sz w:val="20"/>
                <w:szCs w:val="20"/>
                <w:lang w:eastAsia="en-GB"/>
              </w:rPr>
              <w:t>9Nds</w:t>
            </w:r>
          </w:p>
        </w:tc>
        <w:tc>
          <w:tcPr>
            <w:tcW w:w="2977" w:type="dxa"/>
            <w:shd w:val="clear" w:color="auto" w:fill="auto"/>
          </w:tcPr>
          <w:p w14:paraId="7BD5ABA0" w14:textId="77777777" w:rsidR="00F43255" w:rsidRPr="000754C7" w:rsidRDefault="00F43255" w:rsidP="004C0E8E">
            <w:pPr>
              <w:spacing w:after="0" w:line="240" w:lineRule="auto"/>
              <w:rPr>
                <w:rFonts w:ascii="Arial" w:eastAsia="Times New Roman" w:hAnsi="Arial" w:cs="Arial"/>
                <w:color w:val="000000"/>
                <w:sz w:val="20"/>
                <w:szCs w:val="20"/>
                <w:lang w:eastAsia="en-GB"/>
              </w:rPr>
            </w:pPr>
            <w:r w:rsidRPr="000754C7">
              <w:rPr>
                <w:rFonts w:ascii="Arial" w:eastAsia="Times New Roman" w:hAnsi="Arial" w:cs="Arial"/>
                <w:color w:val="000000"/>
                <w:sz w:val="20"/>
                <w:szCs w:val="20"/>
                <w:lang w:eastAsia="en-GB"/>
              </w:rPr>
              <w:t xml:space="preserve">Declined consent for email – </w:t>
            </w:r>
            <w:r w:rsidRPr="000754C7">
              <w:rPr>
                <w:rFonts w:ascii="Arial" w:eastAsia="Times New Roman" w:hAnsi="Arial" w:cs="Arial"/>
                <w:b/>
                <w:color w:val="000000"/>
                <w:sz w:val="20"/>
                <w:szCs w:val="20"/>
                <w:lang w:eastAsia="en-GB"/>
              </w:rPr>
              <w:t>9Ndy</w:t>
            </w:r>
          </w:p>
        </w:tc>
        <w:tc>
          <w:tcPr>
            <w:tcW w:w="3708" w:type="dxa"/>
            <w:shd w:val="clear" w:color="auto" w:fill="auto"/>
          </w:tcPr>
          <w:p w14:paraId="4F260DDD" w14:textId="77777777" w:rsidR="00F43255" w:rsidRPr="000754C7" w:rsidRDefault="00F43255" w:rsidP="004C0E8E">
            <w:pPr>
              <w:spacing w:after="0" w:line="240" w:lineRule="auto"/>
              <w:rPr>
                <w:rFonts w:ascii="Arial" w:eastAsia="Times New Roman" w:hAnsi="Arial" w:cs="Arial"/>
                <w:color w:val="000000"/>
                <w:sz w:val="20"/>
                <w:szCs w:val="20"/>
                <w:lang w:eastAsia="en-GB"/>
              </w:rPr>
            </w:pPr>
            <w:r w:rsidRPr="000754C7">
              <w:rPr>
                <w:rFonts w:ascii="Arial" w:eastAsia="Times New Roman" w:hAnsi="Arial" w:cs="Arial"/>
                <w:color w:val="000000"/>
                <w:sz w:val="20"/>
                <w:szCs w:val="20"/>
                <w:lang w:eastAsia="en-GB"/>
              </w:rPr>
              <w:t xml:space="preserve">Withdrawn consent for email – </w:t>
            </w:r>
            <w:r w:rsidRPr="000754C7">
              <w:rPr>
                <w:rFonts w:ascii="Arial" w:eastAsia="Times New Roman" w:hAnsi="Arial" w:cs="Arial"/>
                <w:b/>
                <w:color w:val="000000"/>
                <w:sz w:val="20"/>
                <w:szCs w:val="20"/>
                <w:lang w:eastAsia="en-GB"/>
              </w:rPr>
              <w:t xml:space="preserve">9Nde </w:t>
            </w:r>
            <w:r w:rsidRPr="000754C7">
              <w:rPr>
                <w:rFonts w:ascii="Arial" w:eastAsia="Times New Roman" w:hAnsi="Arial" w:cs="Arial"/>
                <w:color w:val="000000"/>
                <w:sz w:val="20"/>
                <w:szCs w:val="20"/>
                <w:lang w:eastAsia="en-GB"/>
              </w:rPr>
              <w:t xml:space="preserve">(only if the </w:t>
            </w:r>
            <w:proofErr w:type="spellStart"/>
            <w:r w:rsidRPr="000754C7">
              <w:rPr>
                <w:rFonts w:ascii="Arial" w:eastAsia="Times New Roman" w:hAnsi="Arial" w:cs="Arial"/>
                <w:color w:val="000000"/>
                <w:sz w:val="20"/>
                <w:szCs w:val="20"/>
                <w:lang w:eastAsia="en-GB"/>
              </w:rPr>
              <w:t>pt</w:t>
            </w:r>
            <w:proofErr w:type="spellEnd"/>
            <w:r w:rsidRPr="000754C7">
              <w:rPr>
                <w:rFonts w:ascii="Arial" w:eastAsia="Times New Roman" w:hAnsi="Arial" w:cs="Arial"/>
                <w:color w:val="000000"/>
                <w:sz w:val="20"/>
                <w:szCs w:val="20"/>
                <w:lang w:eastAsia="en-GB"/>
              </w:rPr>
              <w:t>’ changes their mind and we receive written consent)</w:t>
            </w:r>
          </w:p>
        </w:tc>
      </w:tr>
      <w:tr w:rsidR="00F43255" w:rsidRPr="000754C7" w14:paraId="74E9421E" w14:textId="77777777" w:rsidTr="004C0E8E">
        <w:tc>
          <w:tcPr>
            <w:tcW w:w="4077" w:type="dxa"/>
            <w:shd w:val="clear" w:color="auto" w:fill="auto"/>
          </w:tcPr>
          <w:p w14:paraId="3D0DEA4C" w14:textId="77777777" w:rsidR="00F43255" w:rsidRPr="000754C7" w:rsidRDefault="00F43255" w:rsidP="004C0E8E">
            <w:pPr>
              <w:spacing w:after="0" w:line="240" w:lineRule="auto"/>
              <w:rPr>
                <w:rFonts w:ascii="Arial" w:eastAsia="Times New Roman" w:hAnsi="Arial" w:cs="Arial"/>
                <w:color w:val="000000"/>
                <w:sz w:val="20"/>
                <w:szCs w:val="20"/>
                <w:lang w:eastAsia="en-GB"/>
              </w:rPr>
            </w:pPr>
            <w:r w:rsidRPr="000754C7">
              <w:rPr>
                <w:rFonts w:ascii="Arial" w:eastAsia="Times New Roman" w:hAnsi="Arial" w:cs="Arial"/>
                <w:color w:val="000000"/>
                <w:sz w:val="20"/>
                <w:szCs w:val="20"/>
                <w:lang w:eastAsia="en-GB"/>
              </w:rPr>
              <w:t xml:space="preserve">Consent given for text message – </w:t>
            </w:r>
            <w:r w:rsidRPr="000754C7">
              <w:rPr>
                <w:rFonts w:ascii="Arial" w:eastAsia="Times New Roman" w:hAnsi="Arial" w:cs="Arial"/>
                <w:b/>
                <w:color w:val="000000"/>
                <w:sz w:val="20"/>
                <w:szCs w:val="20"/>
                <w:lang w:eastAsia="en-GB"/>
              </w:rPr>
              <w:t>9Ndp</w:t>
            </w:r>
          </w:p>
        </w:tc>
        <w:tc>
          <w:tcPr>
            <w:tcW w:w="2977" w:type="dxa"/>
            <w:shd w:val="clear" w:color="auto" w:fill="auto"/>
          </w:tcPr>
          <w:p w14:paraId="59E23F00" w14:textId="77777777" w:rsidR="00F43255" w:rsidRPr="000754C7" w:rsidRDefault="00F43255" w:rsidP="004C0E8E">
            <w:pPr>
              <w:spacing w:after="0" w:line="240" w:lineRule="auto"/>
              <w:jc w:val="center"/>
              <w:rPr>
                <w:rFonts w:ascii="Arial" w:eastAsia="Times New Roman" w:hAnsi="Arial" w:cs="Arial"/>
                <w:color w:val="000000"/>
                <w:sz w:val="24"/>
                <w:szCs w:val="24"/>
                <w:lang w:eastAsia="en-GB"/>
              </w:rPr>
            </w:pPr>
            <w:r w:rsidRPr="000754C7">
              <w:rPr>
                <w:rFonts w:ascii="Arial" w:eastAsia="Times New Roman" w:hAnsi="Arial" w:cs="Arial"/>
                <w:color w:val="000000"/>
                <w:sz w:val="24"/>
                <w:szCs w:val="24"/>
                <w:lang w:eastAsia="en-GB"/>
              </w:rPr>
              <w:t>-</w:t>
            </w:r>
          </w:p>
        </w:tc>
        <w:tc>
          <w:tcPr>
            <w:tcW w:w="3708" w:type="dxa"/>
            <w:shd w:val="clear" w:color="auto" w:fill="auto"/>
          </w:tcPr>
          <w:p w14:paraId="5797C83A" w14:textId="77777777" w:rsidR="00F43255" w:rsidRPr="000754C7" w:rsidRDefault="00F43255" w:rsidP="004C0E8E">
            <w:pPr>
              <w:spacing w:after="0" w:line="240" w:lineRule="auto"/>
              <w:rPr>
                <w:rFonts w:ascii="Arial" w:eastAsia="Times New Roman" w:hAnsi="Arial" w:cs="Arial"/>
                <w:color w:val="000000"/>
                <w:sz w:val="20"/>
                <w:szCs w:val="20"/>
                <w:lang w:eastAsia="en-GB"/>
              </w:rPr>
            </w:pPr>
            <w:r w:rsidRPr="000754C7">
              <w:rPr>
                <w:rFonts w:ascii="Arial" w:eastAsia="Times New Roman" w:hAnsi="Arial" w:cs="Arial"/>
                <w:color w:val="000000"/>
                <w:sz w:val="20"/>
                <w:szCs w:val="20"/>
                <w:lang w:eastAsia="en-GB"/>
              </w:rPr>
              <w:t xml:space="preserve">Withdraw consent for text message – </w:t>
            </w:r>
            <w:r w:rsidRPr="000754C7">
              <w:rPr>
                <w:rFonts w:ascii="Arial" w:eastAsia="Times New Roman" w:hAnsi="Arial" w:cs="Arial"/>
                <w:b/>
                <w:color w:val="000000"/>
                <w:sz w:val="20"/>
                <w:szCs w:val="20"/>
                <w:lang w:eastAsia="en-GB"/>
              </w:rPr>
              <w:t>9NdQ0</w:t>
            </w:r>
            <w:r w:rsidRPr="000754C7">
              <w:rPr>
                <w:rFonts w:ascii="Arial" w:eastAsia="Times New Roman" w:hAnsi="Arial" w:cs="Arial"/>
                <w:color w:val="000000"/>
                <w:sz w:val="20"/>
                <w:szCs w:val="20"/>
                <w:lang w:eastAsia="en-GB"/>
              </w:rPr>
              <w:t xml:space="preserve">(only if the </w:t>
            </w:r>
            <w:proofErr w:type="spellStart"/>
            <w:r w:rsidRPr="000754C7">
              <w:rPr>
                <w:rFonts w:ascii="Arial" w:eastAsia="Times New Roman" w:hAnsi="Arial" w:cs="Arial"/>
                <w:color w:val="000000"/>
                <w:sz w:val="20"/>
                <w:szCs w:val="20"/>
                <w:lang w:eastAsia="en-GB"/>
              </w:rPr>
              <w:t>pt</w:t>
            </w:r>
            <w:proofErr w:type="spellEnd"/>
            <w:r w:rsidRPr="000754C7">
              <w:rPr>
                <w:rFonts w:ascii="Arial" w:eastAsia="Times New Roman" w:hAnsi="Arial" w:cs="Arial"/>
                <w:color w:val="000000"/>
                <w:sz w:val="20"/>
                <w:szCs w:val="20"/>
                <w:lang w:eastAsia="en-GB"/>
              </w:rPr>
              <w:t>’ changes their mind and we receive written consent)</w:t>
            </w:r>
          </w:p>
        </w:tc>
      </w:tr>
    </w:tbl>
    <w:p w14:paraId="339A6C10" w14:textId="77777777" w:rsidR="00F43255" w:rsidRPr="000754C7" w:rsidRDefault="00F43255" w:rsidP="00F43255">
      <w:pPr>
        <w:spacing w:after="0" w:line="240" w:lineRule="auto"/>
        <w:rPr>
          <w:rFonts w:ascii="Arial" w:eastAsia="Times New Roman" w:hAnsi="Arial" w:cs="Arial"/>
          <w:color w:val="000000"/>
          <w:sz w:val="24"/>
          <w:szCs w:val="24"/>
          <w:lang w:eastAsia="en-GB"/>
        </w:rPr>
      </w:pPr>
    </w:p>
    <w:p w14:paraId="463082B2" w14:textId="5F34C3CC" w:rsidR="00F43255" w:rsidRDefault="00F43255" w:rsidP="00F43255">
      <w:pPr>
        <w:spacing w:after="0"/>
        <w:rPr>
          <w:rFonts w:ascii="Arial" w:hAnsi="Arial" w:cs="Arial"/>
          <w:sz w:val="20"/>
          <w:szCs w:val="20"/>
        </w:rPr>
      </w:pPr>
    </w:p>
    <w:p w14:paraId="064861BF" w14:textId="77777777" w:rsidR="00AB7FC3" w:rsidRDefault="00AB7FC3" w:rsidP="00F43255">
      <w:pPr>
        <w:spacing w:after="0"/>
        <w:rPr>
          <w:rFonts w:ascii="Arial" w:hAnsi="Arial" w:cs="Arial"/>
          <w:sz w:val="20"/>
          <w:szCs w:val="20"/>
        </w:rPr>
      </w:pPr>
    </w:p>
    <w:p w14:paraId="4E12BB2F" w14:textId="77777777" w:rsidR="00F43255" w:rsidRDefault="00F43255" w:rsidP="00F43255">
      <w:pPr>
        <w:spacing w:after="0"/>
        <w:rPr>
          <w:rFonts w:ascii="Arial" w:hAnsi="Arial" w:cs="Arial"/>
          <w:sz w:val="20"/>
          <w:szCs w:val="20"/>
        </w:rPr>
      </w:pPr>
    </w:p>
    <w:p w14:paraId="3FA3CFB8" w14:textId="77777777" w:rsidR="00F43255" w:rsidRDefault="00F43255" w:rsidP="00F43255">
      <w:pPr>
        <w:spacing w:after="0"/>
        <w:jc w:val="center"/>
        <w:rPr>
          <w:rFonts w:ascii="Arial" w:hAnsi="Arial" w:cs="Arial"/>
          <w:b/>
          <w:sz w:val="24"/>
          <w:szCs w:val="24"/>
        </w:rPr>
      </w:pPr>
      <w:r w:rsidRPr="00F74335">
        <w:rPr>
          <w:rFonts w:ascii="Arial" w:hAnsi="Arial" w:cs="Arial"/>
          <w:b/>
          <w:sz w:val="24"/>
          <w:szCs w:val="24"/>
        </w:rPr>
        <w:t>NHS PATIENT INFORMATION SHARING – MY CHOICES</w:t>
      </w:r>
    </w:p>
    <w:p w14:paraId="0A6490ED" w14:textId="77777777" w:rsidR="00F43255" w:rsidRDefault="00F43255" w:rsidP="00F43255">
      <w:pPr>
        <w:spacing w:after="0"/>
        <w:jc w:val="center"/>
        <w:rPr>
          <w:rFonts w:ascii="Arial" w:hAnsi="Arial" w:cs="Arial"/>
          <w:b/>
          <w:sz w:val="24"/>
          <w:szCs w:val="24"/>
        </w:rPr>
      </w:pPr>
    </w:p>
    <w:p w14:paraId="4F1887B9" w14:textId="77777777" w:rsidR="00F43255" w:rsidRPr="00977CDF" w:rsidRDefault="00F43255" w:rsidP="00F43255">
      <w:pPr>
        <w:autoSpaceDE w:val="0"/>
        <w:autoSpaceDN w:val="0"/>
        <w:adjustRightInd w:val="0"/>
        <w:spacing w:after="0" w:line="240" w:lineRule="auto"/>
        <w:rPr>
          <w:rFonts w:ascii="Arial" w:hAnsi="Arial" w:cs="Arial"/>
          <w:b/>
          <w:bCs/>
          <w:sz w:val="24"/>
          <w:szCs w:val="24"/>
        </w:rPr>
      </w:pPr>
      <w:r w:rsidRPr="00977CDF">
        <w:rPr>
          <w:rFonts w:ascii="Arial" w:hAnsi="Arial" w:cs="Arial"/>
          <w:b/>
          <w:bCs/>
          <w:sz w:val="24"/>
          <w:szCs w:val="24"/>
        </w:rPr>
        <w:t>Summary Care Record</w:t>
      </w:r>
    </w:p>
    <w:p w14:paraId="7B1BA3D0"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The new NHS Summary Care Record has been introduced to help deliver better and safer care and</w:t>
      </w:r>
    </w:p>
    <w:p w14:paraId="6E685A12"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give you more choice about who you share your healthcare information with.</w:t>
      </w:r>
    </w:p>
    <w:p w14:paraId="345459F4"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What is the NHS Summary Care Record?</w:t>
      </w:r>
    </w:p>
    <w:p w14:paraId="230BB165"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The Summary Care Record contains basic information about:</w:t>
      </w:r>
    </w:p>
    <w:p w14:paraId="12A13BAC"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 any allergies you may have,</w:t>
      </w:r>
    </w:p>
    <w:p w14:paraId="4E7AF001"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 unexpected reactions to medications,</w:t>
      </w:r>
    </w:p>
    <w:p w14:paraId="5D562AE2"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 and any prescriptions you have recently received.</w:t>
      </w:r>
    </w:p>
    <w:p w14:paraId="4DB7F5BE"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The intention is to help clinicians in A &amp; E Departments and ‘Out of Hours’ health services to give you</w:t>
      </w:r>
    </w:p>
    <w:p w14:paraId="255B6B78"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safe, timely and effective treatment. Clinicians will only be allowed to access your record if they are</w:t>
      </w:r>
    </w:p>
    <w:p w14:paraId="3F368E38"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authorised to do so and, even then, only if you give your express permission. You will be asked if</w:t>
      </w:r>
    </w:p>
    <w:p w14:paraId="2AFAD9F4"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healthcare staff can look at your Summary Care Record every time they need to, unless it is an</w:t>
      </w:r>
    </w:p>
    <w:p w14:paraId="748836C9"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emergency, for instance if you are unconscious. You can refuse if you think access is unnecessary.</w:t>
      </w:r>
    </w:p>
    <w:p w14:paraId="28AAB25C" w14:textId="77777777" w:rsidR="00F43255" w:rsidRPr="00977CDF" w:rsidRDefault="00F43255" w:rsidP="00F43255">
      <w:pPr>
        <w:autoSpaceDE w:val="0"/>
        <w:autoSpaceDN w:val="0"/>
        <w:adjustRightInd w:val="0"/>
        <w:spacing w:after="0" w:line="240" w:lineRule="auto"/>
        <w:rPr>
          <w:rFonts w:ascii="Arial" w:hAnsi="Arial" w:cs="Arial"/>
          <w:b/>
          <w:bCs/>
          <w:sz w:val="24"/>
          <w:szCs w:val="24"/>
        </w:rPr>
      </w:pPr>
      <w:r w:rsidRPr="00977CDF">
        <w:rPr>
          <w:rFonts w:ascii="Arial" w:hAnsi="Arial" w:cs="Arial"/>
          <w:b/>
          <w:bCs/>
          <w:sz w:val="24"/>
          <w:szCs w:val="24"/>
        </w:rPr>
        <w:t>Sharing Your Health Record</w:t>
      </w:r>
    </w:p>
    <w:p w14:paraId="37893848" w14:textId="77777777" w:rsidR="00F43255" w:rsidRPr="00977CDF" w:rsidRDefault="00F43255" w:rsidP="00F43255">
      <w:pPr>
        <w:autoSpaceDE w:val="0"/>
        <w:autoSpaceDN w:val="0"/>
        <w:adjustRightInd w:val="0"/>
        <w:spacing w:after="0" w:line="240" w:lineRule="auto"/>
        <w:rPr>
          <w:rFonts w:ascii="Arial" w:hAnsi="Arial" w:cs="Arial"/>
          <w:b/>
          <w:bCs/>
          <w:sz w:val="24"/>
          <w:szCs w:val="24"/>
        </w:rPr>
      </w:pPr>
      <w:r w:rsidRPr="00977CDF">
        <w:rPr>
          <w:rFonts w:ascii="Arial" w:hAnsi="Arial" w:cs="Arial"/>
          <w:b/>
          <w:bCs/>
          <w:sz w:val="24"/>
          <w:szCs w:val="24"/>
        </w:rPr>
        <w:t>What is your health record?</w:t>
      </w:r>
    </w:p>
    <w:p w14:paraId="2640F93A"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Your health record contains all the clinical information about the care you receive. When you need</w:t>
      </w:r>
    </w:p>
    <w:p w14:paraId="25A5DC18"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medical assistance it is essential that clinicians can securely access your health record. This allows</w:t>
      </w:r>
    </w:p>
    <w:p w14:paraId="66F95D22"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them to have the necessary information about your medical background to help them identify the</w:t>
      </w:r>
    </w:p>
    <w:p w14:paraId="0776C815"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 xml:space="preserve">best way to help you. This information may include your medical history, </w:t>
      </w:r>
      <w:proofErr w:type="gramStart"/>
      <w:r w:rsidRPr="00977CDF">
        <w:rPr>
          <w:rFonts w:ascii="Arial" w:hAnsi="Arial" w:cs="Arial"/>
        </w:rPr>
        <w:t>medications</w:t>
      </w:r>
      <w:proofErr w:type="gramEnd"/>
      <w:r w:rsidRPr="00977CDF">
        <w:rPr>
          <w:rFonts w:ascii="Arial" w:hAnsi="Arial" w:cs="Arial"/>
        </w:rPr>
        <w:t xml:space="preserve"> and allergies.</w:t>
      </w:r>
    </w:p>
    <w:p w14:paraId="72E6823A" w14:textId="77777777" w:rsidR="00F43255" w:rsidRPr="00977CDF" w:rsidRDefault="00F43255" w:rsidP="00F43255">
      <w:pPr>
        <w:autoSpaceDE w:val="0"/>
        <w:autoSpaceDN w:val="0"/>
        <w:adjustRightInd w:val="0"/>
        <w:spacing w:after="0" w:line="240" w:lineRule="auto"/>
        <w:rPr>
          <w:rFonts w:ascii="Arial" w:hAnsi="Arial" w:cs="Arial"/>
          <w:b/>
          <w:bCs/>
          <w:sz w:val="24"/>
          <w:szCs w:val="24"/>
        </w:rPr>
      </w:pPr>
      <w:r w:rsidRPr="00977CDF">
        <w:rPr>
          <w:rFonts w:ascii="Arial" w:hAnsi="Arial" w:cs="Arial"/>
          <w:b/>
          <w:bCs/>
          <w:sz w:val="24"/>
          <w:szCs w:val="24"/>
        </w:rPr>
        <w:t>Why is sharing important?</w:t>
      </w:r>
    </w:p>
    <w:p w14:paraId="101ED88B"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Health records about you can be held in various places, including your GP practice and any hospital</w:t>
      </w:r>
    </w:p>
    <w:p w14:paraId="0A660E83"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where you have had treatment. Sharing your health record will ensure you receive the best possible</w:t>
      </w:r>
    </w:p>
    <w:p w14:paraId="08476C0B"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care and treatment wherever you are and whenever you need it. Below are some examples of how</w:t>
      </w:r>
    </w:p>
    <w:p w14:paraId="37089B2B"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sharing your health record can benefit you:</w:t>
      </w:r>
    </w:p>
    <w:p w14:paraId="60358ACC" w14:textId="77777777" w:rsidR="00F43255" w:rsidRPr="00977CDF" w:rsidRDefault="00F43255" w:rsidP="00F43255">
      <w:pPr>
        <w:autoSpaceDE w:val="0"/>
        <w:autoSpaceDN w:val="0"/>
        <w:adjustRightInd w:val="0"/>
        <w:spacing w:after="0" w:line="240" w:lineRule="auto"/>
        <w:rPr>
          <w:rFonts w:ascii="Arial" w:hAnsi="Arial" w:cs="Arial"/>
          <w:sz w:val="20"/>
          <w:szCs w:val="20"/>
        </w:rPr>
      </w:pPr>
      <w:r w:rsidRPr="00977CDF">
        <w:rPr>
          <w:rFonts w:ascii="Arial" w:hAnsi="Arial" w:cs="Arial"/>
          <w:sz w:val="20"/>
          <w:szCs w:val="20"/>
        </w:rPr>
        <w:t>• Sharing your contact details This will ensure you receive any medical appointments without delay</w:t>
      </w:r>
    </w:p>
    <w:p w14:paraId="011AAD93" w14:textId="77777777" w:rsidR="00F43255" w:rsidRPr="00977CDF" w:rsidRDefault="00F43255" w:rsidP="00F43255">
      <w:pPr>
        <w:autoSpaceDE w:val="0"/>
        <w:autoSpaceDN w:val="0"/>
        <w:adjustRightInd w:val="0"/>
        <w:spacing w:after="0" w:line="240" w:lineRule="auto"/>
        <w:rPr>
          <w:rFonts w:ascii="Arial" w:hAnsi="Arial" w:cs="Arial"/>
          <w:sz w:val="20"/>
          <w:szCs w:val="20"/>
        </w:rPr>
      </w:pPr>
      <w:r w:rsidRPr="00977CDF">
        <w:rPr>
          <w:rFonts w:ascii="Arial" w:hAnsi="Arial" w:cs="Arial"/>
          <w:sz w:val="20"/>
          <w:szCs w:val="20"/>
        </w:rPr>
        <w:t>• Sharing your medical history This will ensure emergency services accurately assess you if needed</w:t>
      </w:r>
    </w:p>
    <w:p w14:paraId="77817E5F" w14:textId="77777777" w:rsidR="00F43255" w:rsidRPr="00977CDF" w:rsidRDefault="00F43255" w:rsidP="00F43255">
      <w:pPr>
        <w:autoSpaceDE w:val="0"/>
        <w:autoSpaceDN w:val="0"/>
        <w:adjustRightInd w:val="0"/>
        <w:spacing w:after="0" w:line="240" w:lineRule="auto"/>
        <w:rPr>
          <w:rFonts w:ascii="Arial" w:hAnsi="Arial" w:cs="Arial"/>
          <w:sz w:val="20"/>
          <w:szCs w:val="20"/>
        </w:rPr>
      </w:pPr>
      <w:r w:rsidRPr="00977CDF">
        <w:rPr>
          <w:rFonts w:ascii="Arial" w:hAnsi="Arial" w:cs="Arial"/>
          <w:sz w:val="20"/>
          <w:szCs w:val="20"/>
        </w:rPr>
        <w:t>• Sharing your medication list This will ensure that you receive the most appropriate medication</w:t>
      </w:r>
    </w:p>
    <w:p w14:paraId="3DD9F587" w14:textId="77777777" w:rsidR="00F43255" w:rsidRPr="00977CDF" w:rsidRDefault="00F43255" w:rsidP="00F43255">
      <w:pPr>
        <w:autoSpaceDE w:val="0"/>
        <w:autoSpaceDN w:val="0"/>
        <w:adjustRightInd w:val="0"/>
        <w:spacing w:after="0" w:line="240" w:lineRule="auto"/>
        <w:rPr>
          <w:rFonts w:ascii="Arial" w:hAnsi="Arial" w:cs="Arial"/>
          <w:sz w:val="20"/>
          <w:szCs w:val="20"/>
        </w:rPr>
      </w:pPr>
      <w:r w:rsidRPr="00977CDF">
        <w:rPr>
          <w:rFonts w:ascii="Arial" w:hAnsi="Arial" w:cs="Arial"/>
          <w:sz w:val="20"/>
          <w:szCs w:val="20"/>
        </w:rPr>
        <w:t>• Sharing your allergies This will prevent you being given something to which you are allergic</w:t>
      </w:r>
    </w:p>
    <w:p w14:paraId="6DAD1A86" w14:textId="77777777" w:rsidR="00F43255" w:rsidRPr="00977CDF" w:rsidRDefault="00F43255" w:rsidP="00F43255">
      <w:pPr>
        <w:autoSpaceDE w:val="0"/>
        <w:autoSpaceDN w:val="0"/>
        <w:adjustRightInd w:val="0"/>
        <w:spacing w:after="0" w:line="240" w:lineRule="auto"/>
        <w:rPr>
          <w:rFonts w:ascii="Arial" w:hAnsi="Arial" w:cs="Arial"/>
          <w:sz w:val="20"/>
          <w:szCs w:val="20"/>
        </w:rPr>
      </w:pPr>
      <w:r w:rsidRPr="00977CDF">
        <w:rPr>
          <w:rFonts w:ascii="Arial" w:hAnsi="Arial" w:cs="Arial"/>
          <w:sz w:val="20"/>
          <w:szCs w:val="20"/>
        </w:rPr>
        <w:t>• Sharing your test results This will prevent further unnecessary tests being required</w:t>
      </w:r>
    </w:p>
    <w:p w14:paraId="24DF88C2" w14:textId="77777777" w:rsidR="00F43255" w:rsidRPr="00977CDF" w:rsidRDefault="00F43255" w:rsidP="00F43255">
      <w:pPr>
        <w:autoSpaceDE w:val="0"/>
        <w:autoSpaceDN w:val="0"/>
        <w:adjustRightInd w:val="0"/>
        <w:spacing w:after="0" w:line="240" w:lineRule="auto"/>
        <w:rPr>
          <w:rFonts w:ascii="Arial" w:hAnsi="Arial" w:cs="Arial"/>
          <w:b/>
          <w:bCs/>
          <w:sz w:val="24"/>
          <w:szCs w:val="24"/>
        </w:rPr>
      </w:pPr>
      <w:r w:rsidRPr="00977CDF">
        <w:rPr>
          <w:rFonts w:ascii="Arial" w:hAnsi="Arial" w:cs="Arial"/>
          <w:b/>
          <w:bCs/>
          <w:sz w:val="24"/>
          <w:szCs w:val="24"/>
        </w:rPr>
        <w:t>Is my health record secure?</w:t>
      </w:r>
    </w:p>
    <w:p w14:paraId="2E8E3A8B"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Yes. There are safeguards in place to make sure only organisations you have authorised to view your</w:t>
      </w:r>
    </w:p>
    <w:p w14:paraId="2168A597"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records can do so.</w:t>
      </w:r>
    </w:p>
    <w:p w14:paraId="46A54315" w14:textId="77777777" w:rsidR="00F43255" w:rsidRPr="00977CDF" w:rsidRDefault="00F43255" w:rsidP="00F43255">
      <w:pPr>
        <w:autoSpaceDE w:val="0"/>
        <w:autoSpaceDN w:val="0"/>
        <w:adjustRightInd w:val="0"/>
        <w:spacing w:after="0" w:line="240" w:lineRule="auto"/>
        <w:rPr>
          <w:rFonts w:ascii="Arial" w:hAnsi="Arial" w:cs="Arial"/>
          <w:b/>
          <w:bCs/>
          <w:sz w:val="24"/>
          <w:szCs w:val="24"/>
        </w:rPr>
      </w:pPr>
      <w:r w:rsidRPr="00977CDF">
        <w:rPr>
          <w:rFonts w:ascii="Arial" w:hAnsi="Arial" w:cs="Arial"/>
          <w:b/>
          <w:bCs/>
          <w:sz w:val="24"/>
          <w:szCs w:val="24"/>
        </w:rPr>
        <w:t>Can I decide who I share my health record with?</w:t>
      </w:r>
    </w:p>
    <w:p w14:paraId="4D0B636E"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Yes. You can decide who has access to your health record. For your health record to be shared</w:t>
      </w:r>
    </w:p>
    <w:p w14:paraId="48F254E4"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between organisations that provide care to you, your consent must be gained.</w:t>
      </w:r>
    </w:p>
    <w:p w14:paraId="13AF982E" w14:textId="77777777" w:rsidR="00F43255" w:rsidRPr="00977CDF" w:rsidRDefault="00F43255" w:rsidP="00F43255">
      <w:pPr>
        <w:autoSpaceDE w:val="0"/>
        <w:autoSpaceDN w:val="0"/>
        <w:adjustRightInd w:val="0"/>
        <w:spacing w:after="0" w:line="240" w:lineRule="auto"/>
        <w:rPr>
          <w:rFonts w:ascii="Arial" w:hAnsi="Arial" w:cs="Arial"/>
          <w:b/>
          <w:bCs/>
          <w:sz w:val="24"/>
          <w:szCs w:val="24"/>
        </w:rPr>
      </w:pPr>
      <w:r w:rsidRPr="00977CDF">
        <w:rPr>
          <w:rFonts w:ascii="Arial" w:hAnsi="Arial" w:cs="Arial"/>
          <w:b/>
          <w:bCs/>
          <w:sz w:val="24"/>
          <w:szCs w:val="24"/>
        </w:rPr>
        <w:t>Can I change my mind?</w:t>
      </w:r>
    </w:p>
    <w:p w14:paraId="526DDF06"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Yes. You can change your mind at any time about sharing your health record, please just let us know.</w:t>
      </w:r>
    </w:p>
    <w:p w14:paraId="5C11B980" w14:textId="77777777" w:rsidR="00F43255" w:rsidRPr="00977CDF" w:rsidRDefault="00F43255" w:rsidP="00F43255">
      <w:pPr>
        <w:autoSpaceDE w:val="0"/>
        <w:autoSpaceDN w:val="0"/>
        <w:adjustRightInd w:val="0"/>
        <w:spacing w:after="0" w:line="240" w:lineRule="auto"/>
        <w:rPr>
          <w:rFonts w:ascii="Arial" w:hAnsi="Arial" w:cs="Arial"/>
          <w:b/>
          <w:bCs/>
          <w:sz w:val="24"/>
          <w:szCs w:val="24"/>
        </w:rPr>
      </w:pPr>
      <w:r w:rsidRPr="00977CDF">
        <w:rPr>
          <w:rFonts w:ascii="Arial" w:hAnsi="Arial" w:cs="Arial"/>
          <w:b/>
          <w:bCs/>
          <w:sz w:val="24"/>
          <w:szCs w:val="24"/>
        </w:rPr>
        <w:t>Can someone else consent on my behalf?</w:t>
      </w:r>
    </w:p>
    <w:p w14:paraId="2F0658EA"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If you do not have capacity to consent and have a Lasting Power of Attorney, they may consent on</w:t>
      </w:r>
    </w:p>
    <w:p w14:paraId="218DD4B0"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your behalf. If you do not have a Lasting Power of Attorney, then a decision in best interests can</w:t>
      </w:r>
    </w:p>
    <w:p w14:paraId="592528F2"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made by those caring for you.</w:t>
      </w:r>
    </w:p>
    <w:p w14:paraId="01A0B0EC" w14:textId="77777777" w:rsidR="00F43255" w:rsidRPr="00977CDF" w:rsidRDefault="00F43255" w:rsidP="00F43255">
      <w:pPr>
        <w:autoSpaceDE w:val="0"/>
        <w:autoSpaceDN w:val="0"/>
        <w:adjustRightInd w:val="0"/>
        <w:spacing w:after="0" w:line="240" w:lineRule="auto"/>
        <w:rPr>
          <w:rFonts w:ascii="Arial" w:hAnsi="Arial" w:cs="Arial"/>
          <w:b/>
          <w:bCs/>
          <w:sz w:val="24"/>
          <w:szCs w:val="24"/>
        </w:rPr>
      </w:pPr>
      <w:r w:rsidRPr="00977CDF">
        <w:rPr>
          <w:rFonts w:ascii="Arial" w:hAnsi="Arial" w:cs="Arial"/>
          <w:b/>
          <w:bCs/>
          <w:sz w:val="24"/>
          <w:szCs w:val="24"/>
        </w:rPr>
        <w:t>What about parental responsibility?</w:t>
      </w:r>
    </w:p>
    <w:p w14:paraId="0CAFFB85"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If you have parental responsibility and your child is not able to make an informed decision for</w:t>
      </w:r>
    </w:p>
    <w:p w14:paraId="5650D01E"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 xml:space="preserve">themselves, then you can </w:t>
      </w:r>
      <w:proofErr w:type="gramStart"/>
      <w:r w:rsidRPr="00977CDF">
        <w:rPr>
          <w:rFonts w:ascii="Arial" w:hAnsi="Arial" w:cs="Arial"/>
        </w:rPr>
        <w:t>make a decision</w:t>
      </w:r>
      <w:proofErr w:type="gramEnd"/>
      <w:r w:rsidRPr="00977CDF">
        <w:rPr>
          <w:rFonts w:ascii="Arial" w:hAnsi="Arial" w:cs="Arial"/>
        </w:rPr>
        <w:t xml:space="preserve"> about information sharing on behalf of your child. If your</w:t>
      </w:r>
    </w:p>
    <w:p w14:paraId="754CFA15"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child is competent then this must be their decision.</w:t>
      </w:r>
    </w:p>
    <w:p w14:paraId="2522DE6F" w14:textId="77777777" w:rsidR="00F43255" w:rsidRPr="00977CDF" w:rsidRDefault="00F43255" w:rsidP="00F43255">
      <w:pPr>
        <w:autoSpaceDE w:val="0"/>
        <w:autoSpaceDN w:val="0"/>
        <w:adjustRightInd w:val="0"/>
        <w:spacing w:after="0" w:line="240" w:lineRule="auto"/>
        <w:rPr>
          <w:rFonts w:ascii="Arial" w:hAnsi="Arial" w:cs="Arial"/>
          <w:b/>
          <w:bCs/>
          <w:sz w:val="24"/>
          <w:szCs w:val="24"/>
        </w:rPr>
      </w:pPr>
      <w:r w:rsidRPr="00977CDF">
        <w:rPr>
          <w:rFonts w:ascii="Arial" w:hAnsi="Arial" w:cs="Arial"/>
          <w:b/>
          <w:bCs/>
          <w:sz w:val="24"/>
          <w:szCs w:val="24"/>
        </w:rPr>
        <w:t>What is your Summary Care Record?</w:t>
      </w:r>
    </w:p>
    <w:p w14:paraId="45BC03E4"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Your Summary Care Record contains basic information including your contact details, NHS number,</w:t>
      </w:r>
    </w:p>
    <w:p w14:paraId="58EE2B2D"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lastRenderedPageBreak/>
        <w:t xml:space="preserve">medication and allergies. This can be viewed by GP practices, </w:t>
      </w:r>
      <w:proofErr w:type="gramStart"/>
      <w:r w:rsidRPr="00977CDF">
        <w:rPr>
          <w:rFonts w:ascii="Arial" w:hAnsi="Arial" w:cs="Arial"/>
        </w:rPr>
        <w:t>Hospitals</w:t>
      </w:r>
      <w:proofErr w:type="gramEnd"/>
      <w:r w:rsidRPr="00977CDF">
        <w:rPr>
          <w:rFonts w:ascii="Arial" w:hAnsi="Arial" w:cs="Arial"/>
        </w:rPr>
        <w:t xml:space="preserve"> and the Emergency Services.</w:t>
      </w:r>
    </w:p>
    <w:p w14:paraId="43FB4606"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If you do not want a Summary Care Record, please ask your GP practice for the appropriate opt out</w:t>
      </w:r>
    </w:p>
    <w:p w14:paraId="19BA2481"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form. With your consent, additional information can be added to create an Enhanced Summary Care</w:t>
      </w:r>
    </w:p>
    <w:p w14:paraId="151737EA"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Record. This could include your care plans which will help ensure that you receive the appropriate</w:t>
      </w:r>
    </w:p>
    <w:p w14:paraId="36C8D7B0" w14:textId="77777777" w:rsidR="00F43255" w:rsidRPr="00977CDF" w:rsidRDefault="00F43255" w:rsidP="00F43255">
      <w:pPr>
        <w:autoSpaceDE w:val="0"/>
        <w:autoSpaceDN w:val="0"/>
        <w:adjustRightInd w:val="0"/>
        <w:spacing w:after="0" w:line="240" w:lineRule="auto"/>
        <w:rPr>
          <w:rFonts w:ascii="Arial" w:hAnsi="Arial" w:cs="Arial"/>
        </w:rPr>
      </w:pPr>
      <w:r w:rsidRPr="00977CDF">
        <w:rPr>
          <w:rFonts w:ascii="Arial" w:hAnsi="Arial" w:cs="Arial"/>
        </w:rPr>
        <w:t>care in the future.</w:t>
      </w:r>
    </w:p>
    <w:p w14:paraId="52073FF2" w14:textId="77777777" w:rsidR="00F43255" w:rsidRPr="00977CDF" w:rsidRDefault="00F43255" w:rsidP="00F43255">
      <w:pPr>
        <w:spacing w:after="0"/>
        <w:jc w:val="center"/>
        <w:rPr>
          <w:rFonts w:ascii="Arial" w:hAnsi="Arial" w:cs="Arial"/>
          <w:b/>
          <w:sz w:val="24"/>
          <w:szCs w:val="24"/>
        </w:rPr>
      </w:pPr>
      <w:r w:rsidRPr="00977CDF">
        <w:rPr>
          <w:rFonts w:ascii="Arial" w:hAnsi="Arial" w:cs="Arial"/>
        </w:rPr>
        <w:t>For further information, please see: www.nhs.uk/NHSEnhland/thenhs/records</w:t>
      </w:r>
    </w:p>
    <w:p w14:paraId="7B2D0BEA" w14:textId="77777777" w:rsidR="00F43255" w:rsidRDefault="00F43255" w:rsidP="00F43255">
      <w:pPr>
        <w:spacing w:after="0"/>
        <w:rPr>
          <w:rFonts w:ascii="Arial" w:hAnsi="Arial" w:cs="Arial"/>
          <w:sz w:val="20"/>
          <w:szCs w:val="20"/>
        </w:rPr>
      </w:pPr>
    </w:p>
    <w:p w14:paraId="0A2F0A85" w14:textId="77777777" w:rsidR="00F43255" w:rsidRDefault="00F43255" w:rsidP="00F43255">
      <w:pPr>
        <w:spacing w:after="0"/>
        <w:rPr>
          <w:rFonts w:ascii="Arial" w:hAnsi="Arial" w:cs="Arial"/>
          <w:sz w:val="20"/>
          <w:szCs w:val="20"/>
        </w:rPr>
      </w:pPr>
    </w:p>
    <w:p w14:paraId="49B34331" w14:textId="77777777" w:rsidR="00F43255" w:rsidRDefault="00F43255" w:rsidP="00F43255">
      <w:pPr>
        <w:spacing w:after="0"/>
        <w:rPr>
          <w:rFonts w:ascii="Arial" w:hAnsi="Arial" w:cs="Arial"/>
          <w:sz w:val="20"/>
          <w:szCs w:val="20"/>
        </w:rPr>
      </w:pPr>
    </w:p>
    <w:p w14:paraId="7D259573" w14:textId="77777777" w:rsidR="00F43255" w:rsidRDefault="00F43255" w:rsidP="00F43255">
      <w:pPr>
        <w:spacing w:after="0"/>
        <w:rPr>
          <w:rFonts w:ascii="Arial" w:hAnsi="Arial" w:cs="Arial"/>
          <w:sz w:val="20"/>
          <w:szCs w:val="20"/>
        </w:rPr>
      </w:pPr>
    </w:p>
    <w:p w14:paraId="25E35723" w14:textId="77777777" w:rsidR="00F43255" w:rsidRPr="00977CDF" w:rsidRDefault="00F43255" w:rsidP="00F43255">
      <w:pPr>
        <w:spacing w:after="0"/>
        <w:rPr>
          <w:rFonts w:ascii="Arial" w:hAnsi="Arial" w:cs="Arial"/>
          <w:b/>
          <w:sz w:val="24"/>
          <w:szCs w:val="24"/>
        </w:rPr>
      </w:pPr>
      <w:r w:rsidRPr="00977CDF">
        <w:rPr>
          <w:rFonts w:ascii="Arial" w:hAnsi="Arial" w:cs="Arial"/>
          <w:b/>
          <w:sz w:val="24"/>
          <w:szCs w:val="24"/>
        </w:rPr>
        <w:t>Please complete and/or tick grey boxes below to detail your personal decisions regarding the 3 aspects of NHS patient data sharing.</w:t>
      </w:r>
    </w:p>
    <w:p w14:paraId="1D92A505" w14:textId="77777777" w:rsidR="00F43255" w:rsidRPr="00977CDF" w:rsidRDefault="00F43255" w:rsidP="00F43255">
      <w:pPr>
        <w:spacing w:after="0"/>
        <w:rPr>
          <w:rFonts w:ascii="Arial" w:hAnsi="Arial" w:cs="Arial"/>
          <w:b/>
          <w:sz w:val="24"/>
          <w:szCs w:val="24"/>
        </w:rPr>
      </w:pPr>
    </w:p>
    <w:p w14:paraId="1DD17959" w14:textId="77777777" w:rsidR="00F43255" w:rsidRPr="00977CDF" w:rsidRDefault="00F43255" w:rsidP="00F43255">
      <w:pPr>
        <w:spacing w:after="0"/>
        <w:rPr>
          <w:rFonts w:ascii="Arial" w:hAnsi="Arial" w:cs="Arial"/>
          <w:b/>
          <w:noProof/>
          <w:sz w:val="24"/>
          <w:szCs w:val="24"/>
          <w:lang w:eastAsia="en-GB"/>
        </w:rPr>
      </w:pPr>
      <w:r w:rsidRPr="00977CDF">
        <w:rPr>
          <w:rFonts w:ascii="Arial" w:hAnsi="Arial" w:cs="Arial"/>
          <w:b/>
          <w:sz w:val="24"/>
          <w:szCs w:val="24"/>
        </w:rPr>
        <w:t>It is very important you sign this form to say that you understand and accept the risks to your personal health care. If you decide to opt out of SCR (Summary Care Record) or EDSM (</w:t>
      </w:r>
      <w:proofErr w:type="spellStart"/>
      <w:r w:rsidRPr="00977CDF">
        <w:rPr>
          <w:rFonts w:ascii="Arial" w:hAnsi="Arial" w:cs="Arial"/>
          <w:b/>
          <w:sz w:val="24"/>
          <w:szCs w:val="24"/>
        </w:rPr>
        <w:t>Enahnced</w:t>
      </w:r>
      <w:proofErr w:type="spellEnd"/>
      <w:r w:rsidRPr="00977CDF">
        <w:rPr>
          <w:rFonts w:ascii="Arial" w:hAnsi="Arial" w:cs="Arial"/>
          <w:b/>
          <w:sz w:val="24"/>
          <w:szCs w:val="24"/>
        </w:rPr>
        <w:t xml:space="preserve"> Data Sharing Model) “EMIS Web” </w:t>
      </w:r>
    </w:p>
    <w:p w14:paraId="08291E95" w14:textId="77777777" w:rsidR="00F43255" w:rsidRDefault="00F43255" w:rsidP="00F43255">
      <w:pPr>
        <w:spacing w:after="0"/>
        <w:rPr>
          <w:rFonts w:ascii="Arial" w:hAnsi="Arial" w:cs="Arial"/>
          <w:noProof/>
          <w:sz w:val="20"/>
          <w:szCs w:val="20"/>
          <w:lang w:eastAsia="en-GB"/>
        </w:rPr>
      </w:pPr>
    </w:p>
    <w:tbl>
      <w:tblPr>
        <w:tblStyle w:val="TableGrid"/>
        <w:tblW w:w="0" w:type="auto"/>
        <w:tblLook w:val="04A0" w:firstRow="1" w:lastRow="0" w:firstColumn="1" w:lastColumn="0" w:noHBand="0" w:noVBand="1"/>
      </w:tblPr>
      <w:tblGrid>
        <w:gridCol w:w="4621"/>
        <w:gridCol w:w="4621"/>
      </w:tblGrid>
      <w:tr w:rsidR="00F43255" w14:paraId="6C165325" w14:textId="77777777" w:rsidTr="004C0E8E">
        <w:tc>
          <w:tcPr>
            <w:tcW w:w="4621" w:type="dxa"/>
            <w:shd w:val="clear" w:color="auto" w:fill="E6E6E6"/>
          </w:tcPr>
          <w:p w14:paraId="2C86E60A" w14:textId="77777777" w:rsidR="00F43255" w:rsidRDefault="00F43255" w:rsidP="004C0E8E">
            <w:pPr>
              <w:rPr>
                <w:rFonts w:ascii="Arial" w:hAnsi="Arial" w:cs="Arial"/>
                <w:b/>
                <w:noProof/>
                <w:sz w:val="20"/>
                <w:szCs w:val="20"/>
                <w:lang w:eastAsia="en-GB"/>
              </w:rPr>
            </w:pPr>
            <w:r w:rsidRPr="00F74335">
              <w:rPr>
                <w:rFonts w:ascii="Arial" w:hAnsi="Arial" w:cs="Arial"/>
                <w:b/>
                <w:noProof/>
                <w:sz w:val="20"/>
                <w:szCs w:val="20"/>
                <w:lang w:eastAsia="en-GB"/>
              </w:rPr>
              <w:t>Patients Full Name</w:t>
            </w:r>
          </w:p>
          <w:p w14:paraId="4E33D20B" w14:textId="77777777" w:rsidR="00F43255" w:rsidRPr="00F74335" w:rsidRDefault="00F43255" w:rsidP="004C0E8E">
            <w:pPr>
              <w:rPr>
                <w:rFonts w:ascii="Arial" w:hAnsi="Arial" w:cs="Arial"/>
                <w:b/>
                <w:noProof/>
                <w:sz w:val="20"/>
                <w:szCs w:val="20"/>
                <w:lang w:eastAsia="en-GB"/>
              </w:rPr>
            </w:pPr>
          </w:p>
        </w:tc>
        <w:tc>
          <w:tcPr>
            <w:tcW w:w="4621" w:type="dxa"/>
          </w:tcPr>
          <w:p w14:paraId="350DC39E" w14:textId="77777777" w:rsidR="00F43255" w:rsidRDefault="00F43255" w:rsidP="004C0E8E">
            <w:pPr>
              <w:rPr>
                <w:rFonts w:ascii="Arial" w:hAnsi="Arial" w:cs="Arial"/>
                <w:noProof/>
                <w:sz w:val="20"/>
                <w:szCs w:val="20"/>
                <w:lang w:eastAsia="en-GB"/>
              </w:rPr>
            </w:pPr>
          </w:p>
        </w:tc>
      </w:tr>
      <w:tr w:rsidR="00F43255" w14:paraId="04321AD3" w14:textId="77777777" w:rsidTr="004C0E8E">
        <w:tc>
          <w:tcPr>
            <w:tcW w:w="4621" w:type="dxa"/>
            <w:shd w:val="clear" w:color="auto" w:fill="E6E6E6"/>
          </w:tcPr>
          <w:p w14:paraId="2F80AEF9" w14:textId="77777777" w:rsidR="00F43255" w:rsidRDefault="00F43255" w:rsidP="004C0E8E">
            <w:pPr>
              <w:rPr>
                <w:rFonts w:ascii="Arial" w:hAnsi="Arial" w:cs="Arial"/>
                <w:b/>
                <w:noProof/>
                <w:sz w:val="20"/>
                <w:szCs w:val="20"/>
                <w:lang w:eastAsia="en-GB"/>
              </w:rPr>
            </w:pPr>
            <w:r w:rsidRPr="00F74335">
              <w:rPr>
                <w:rFonts w:ascii="Arial" w:hAnsi="Arial" w:cs="Arial"/>
                <w:b/>
                <w:noProof/>
                <w:sz w:val="20"/>
                <w:szCs w:val="20"/>
                <w:lang w:eastAsia="en-GB"/>
              </w:rPr>
              <w:t>Patients Date of birth</w:t>
            </w:r>
          </w:p>
          <w:p w14:paraId="76C55C19" w14:textId="77777777" w:rsidR="00F43255" w:rsidRPr="00F74335" w:rsidRDefault="00F43255" w:rsidP="004C0E8E">
            <w:pPr>
              <w:rPr>
                <w:rFonts w:ascii="Arial" w:hAnsi="Arial" w:cs="Arial"/>
                <w:b/>
                <w:noProof/>
                <w:sz w:val="20"/>
                <w:szCs w:val="20"/>
                <w:lang w:eastAsia="en-GB"/>
              </w:rPr>
            </w:pPr>
          </w:p>
        </w:tc>
        <w:tc>
          <w:tcPr>
            <w:tcW w:w="4621" w:type="dxa"/>
          </w:tcPr>
          <w:p w14:paraId="0C6B1C87" w14:textId="77777777" w:rsidR="00F43255" w:rsidRDefault="00F43255" w:rsidP="004C0E8E">
            <w:pPr>
              <w:rPr>
                <w:rFonts w:ascii="Arial" w:hAnsi="Arial" w:cs="Arial"/>
                <w:noProof/>
                <w:sz w:val="20"/>
                <w:szCs w:val="20"/>
                <w:lang w:eastAsia="en-GB"/>
              </w:rPr>
            </w:pPr>
          </w:p>
        </w:tc>
      </w:tr>
    </w:tbl>
    <w:p w14:paraId="113BB179" w14:textId="77777777" w:rsidR="00F43255" w:rsidRDefault="00F43255" w:rsidP="00F43255">
      <w:pPr>
        <w:spacing w:after="0"/>
        <w:rPr>
          <w:rFonts w:ascii="Arial" w:hAnsi="Arial" w:cs="Arial"/>
          <w:noProof/>
          <w:sz w:val="20"/>
          <w:szCs w:val="20"/>
          <w:lang w:eastAsia="en-GB"/>
        </w:rPr>
      </w:pPr>
    </w:p>
    <w:p w14:paraId="3A1437DD" w14:textId="77777777" w:rsidR="00F43255" w:rsidRPr="002E50FA" w:rsidRDefault="00F43255" w:rsidP="00F43255">
      <w:pPr>
        <w:pStyle w:val="ListParagraph"/>
        <w:numPr>
          <w:ilvl w:val="0"/>
          <w:numId w:val="1"/>
        </w:numPr>
        <w:spacing w:after="0"/>
        <w:rPr>
          <w:rFonts w:ascii="Arial" w:hAnsi="Arial" w:cs="Arial"/>
          <w:b/>
          <w:noProof/>
          <w:sz w:val="20"/>
          <w:szCs w:val="20"/>
          <w:lang w:eastAsia="en-GB"/>
        </w:rPr>
      </w:pPr>
      <w:r w:rsidRPr="002E50FA">
        <w:rPr>
          <w:rFonts w:ascii="Arial" w:hAnsi="Arial" w:cs="Arial"/>
          <w:b/>
          <w:noProof/>
          <w:sz w:val="20"/>
          <w:szCs w:val="20"/>
          <w:lang w:eastAsia="en-GB"/>
        </w:rPr>
        <w:t>SCR – NHS SUMMARY CARE RECORD</w:t>
      </w:r>
    </w:p>
    <w:p w14:paraId="34AFE903" w14:textId="77777777" w:rsidR="00F43255" w:rsidRDefault="00F43255" w:rsidP="00F43255">
      <w:pPr>
        <w:spacing w:after="0"/>
        <w:ind w:left="360"/>
        <w:rPr>
          <w:rFonts w:ascii="Arial" w:hAnsi="Arial" w:cs="Arial"/>
          <w:noProof/>
          <w:sz w:val="20"/>
          <w:szCs w:val="20"/>
          <w:lang w:eastAsia="en-GB"/>
        </w:rPr>
      </w:pPr>
      <w:r>
        <w:rPr>
          <w:rFonts w:ascii="Arial" w:hAnsi="Arial" w:cs="Arial"/>
          <w:noProof/>
          <w:sz w:val="20"/>
          <w:szCs w:val="20"/>
          <w:lang w:eastAsia="en-GB"/>
        </w:rPr>
        <w:t>Please tick only one box below</w:t>
      </w:r>
    </w:p>
    <w:p w14:paraId="5B8AD5C1" w14:textId="77777777" w:rsidR="00F43255" w:rsidRDefault="00F43255" w:rsidP="00F43255">
      <w:pPr>
        <w:spacing w:after="0"/>
        <w:ind w:left="360"/>
        <w:rPr>
          <w:rFonts w:ascii="Arial" w:hAnsi="Arial" w:cs="Arial"/>
          <w:noProof/>
          <w:sz w:val="20"/>
          <w:szCs w:val="20"/>
          <w:lang w:eastAsia="en-GB"/>
        </w:rPr>
      </w:pPr>
      <w:r w:rsidRPr="00F74335">
        <w:rPr>
          <w:rFonts w:ascii="Arial" w:hAnsi="Arial" w:cs="Arial"/>
          <w:noProof/>
          <w:color w:val="FFFFFF" w:themeColor="background1"/>
          <w:sz w:val="20"/>
          <w:szCs w:val="20"/>
          <w:lang w:eastAsia="en-GB"/>
        </w:rPr>
        <mc:AlternateContent>
          <mc:Choice Requires="wps">
            <w:drawing>
              <wp:anchor distT="0" distB="0" distL="114300" distR="114300" simplePos="0" relativeHeight="251659264" behindDoc="0" locked="0" layoutInCell="1" allowOverlap="1" wp14:anchorId="550F4A81" wp14:editId="46AA2190">
                <wp:simplePos x="0" y="0"/>
                <wp:positionH relativeFrom="column">
                  <wp:posOffset>123825</wp:posOffset>
                </wp:positionH>
                <wp:positionV relativeFrom="paragraph">
                  <wp:posOffset>143510</wp:posOffset>
                </wp:positionV>
                <wp:extent cx="95250" cy="133350"/>
                <wp:effectExtent l="133350" t="114300" r="133350" b="190500"/>
                <wp:wrapNone/>
                <wp:docPr id="4" name="Rectangle 4"/>
                <wp:cNvGraphicFramePr/>
                <a:graphic xmlns:a="http://schemas.openxmlformats.org/drawingml/2006/main">
                  <a:graphicData uri="http://schemas.microsoft.com/office/word/2010/wordprocessingShape">
                    <wps:wsp>
                      <wps:cNvSpPr/>
                      <wps:spPr>
                        <a:xfrm>
                          <a:off x="0" y="0"/>
                          <a:ext cx="95250" cy="133350"/>
                        </a:xfrm>
                        <a:prstGeom prst="rect">
                          <a:avLst/>
                        </a:prstGeom>
                        <a:solidFill>
                          <a:sysClr val="window" lastClr="FFFFFF"/>
                        </a:solidFill>
                        <a:ln w="25400" cap="flat" cmpd="sng" algn="ctr">
                          <a:solidFill>
                            <a:sysClr val="windowText" lastClr="000000"/>
                          </a:solid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57648" id="Rectangle 4" o:spid="_x0000_s1026" style="position:absolute;margin-left:9.75pt;margin-top:11.3pt;width: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" fillcolor="window" strokecolor="windowText" strokeweight="2pt">
                <v:shadow on="t" color="black" offset="0,1pt"/>
              </v:rect>
            </w:pict>
          </mc:Fallback>
        </mc:AlternateContent>
      </w:r>
    </w:p>
    <w:p w14:paraId="783739C2" w14:textId="77777777" w:rsidR="00F43255" w:rsidRDefault="00F43255" w:rsidP="00F43255">
      <w:pPr>
        <w:tabs>
          <w:tab w:val="left" w:pos="765"/>
        </w:tabs>
        <w:spacing w:after="0"/>
        <w:ind w:left="360"/>
        <w:rPr>
          <w:rFonts w:ascii="Arial" w:hAnsi="Arial" w:cs="Arial"/>
          <w:noProof/>
          <w:sz w:val="20"/>
          <w:szCs w:val="20"/>
          <w:lang w:eastAsia="en-GB"/>
        </w:rPr>
      </w:pPr>
      <w:r>
        <w:rPr>
          <w:rFonts w:ascii="Arial" w:hAnsi="Arial" w:cs="Arial"/>
          <w:noProof/>
          <w:sz w:val="20"/>
          <w:szCs w:val="20"/>
          <w:lang w:eastAsia="en-GB"/>
        </w:rPr>
        <w:t xml:space="preserve">   </w:t>
      </w:r>
      <w:r w:rsidRPr="00977CDF">
        <w:rPr>
          <w:rFonts w:ascii="Arial" w:hAnsi="Arial" w:cs="Arial"/>
          <w:b/>
          <w:noProof/>
          <w:sz w:val="20"/>
          <w:szCs w:val="20"/>
          <w:lang w:eastAsia="en-GB"/>
        </w:rPr>
        <w:t>Express consent</w:t>
      </w:r>
      <w:r>
        <w:rPr>
          <w:rFonts w:ascii="Arial" w:hAnsi="Arial" w:cs="Arial"/>
          <w:noProof/>
          <w:sz w:val="20"/>
          <w:szCs w:val="20"/>
          <w:lang w:eastAsia="en-GB"/>
        </w:rPr>
        <w:t xml:space="preserve"> for medication, allergies and adverse reactions only (</w:t>
      </w:r>
      <w:r w:rsidRPr="00D11125">
        <w:rPr>
          <w:rFonts w:ascii="Arial" w:hAnsi="Arial" w:cs="Arial"/>
          <w:b/>
          <w:noProof/>
          <w:sz w:val="20"/>
          <w:szCs w:val="20"/>
          <w:lang w:eastAsia="en-GB"/>
        </w:rPr>
        <w:t>9Ndm</w:t>
      </w:r>
      <w:r>
        <w:rPr>
          <w:rFonts w:ascii="Arial" w:hAnsi="Arial" w:cs="Arial"/>
          <w:noProof/>
          <w:sz w:val="20"/>
          <w:szCs w:val="20"/>
          <w:lang w:eastAsia="en-GB"/>
        </w:rPr>
        <w:t>)</w:t>
      </w:r>
    </w:p>
    <w:p w14:paraId="79AFAFD9" w14:textId="77777777" w:rsidR="00F43255" w:rsidRDefault="00F43255" w:rsidP="00F43255">
      <w:pPr>
        <w:tabs>
          <w:tab w:val="left" w:pos="765"/>
        </w:tabs>
        <w:spacing w:after="0"/>
        <w:ind w:left="360"/>
        <w:rPr>
          <w:rFonts w:ascii="Arial" w:hAnsi="Arial" w:cs="Arial"/>
          <w:noProof/>
          <w:sz w:val="20"/>
          <w:szCs w:val="20"/>
          <w:lang w:eastAsia="en-GB"/>
        </w:rPr>
      </w:pPr>
      <w:r w:rsidRPr="00F74335">
        <w:rPr>
          <w:rFonts w:ascii="Arial" w:hAnsi="Arial" w:cs="Arial"/>
          <w:noProof/>
          <w:color w:val="FFFFFF" w:themeColor="background1"/>
          <w:sz w:val="20"/>
          <w:szCs w:val="20"/>
          <w:lang w:eastAsia="en-GB"/>
        </w:rPr>
        <mc:AlternateContent>
          <mc:Choice Requires="wps">
            <w:drawing>
              <wp:anchor distT="0" distB="0" distL="114300" distR="114300" simplePos="0" relativeHeight="251660288" behindDoc="0" locked="0" layoutInCell="1" allowOverlap="1" wp14:anchorId="07D65DF8" wp14:editId="45DF9F9A">
                <wp:simplePos x="0" y="0"/>
                <wp:positionH relativeFrom="column">
                  <wp:posOffset>123825</wp:posOffset>
                </wp:positionH>
                <wp:positionV relativeFrom="paragraph">
                  <wp:posOffset>140970</wp:posOffset>
                </wp:positionV>
                <wp:extent cx="95250" cy="133350"/>
                <wp:effectExtent l="133350" t="114300" r="133350" b="190500"/>
                <wp:wrapNone/>
                <wp:docPr id="6" name="Rectangle 6"/>
                <wp:cNvGraphicFramePr/>
                <a:graphic xmlns:a="http://schemas.openxmlformats.org/drawingml/2006/main">
                  <a:graphicData uri="http://schemas.microsoft.com/office/word/2010/wordprocessingShape">
                    <wps:wsp>
                      <wps:cNvSpPr/>
                      <wps:spPr>
                        <a:xfrm>
                          <a:off x="0" y="0"/>
                          <a:ext cx="95250" cy="133350"/>
                        </a:xfrm>
                        <a:prstGeom prst="rect">
                          <a:avLst/>
                        </a:prstGeom>
                        <a:solidFill>
                          <a:sysClr val="window" lastClr="FFFFFF"/>
                        </a:solidFill>
                        <a:ln w="25400" cap="flat" cmpd="sng" algn="ctr">
                          <a:solidFill>
                            <a:sysClr val="windowText" lastClr="000000"/>
                          </a:solid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7ED73" id="Rectangle 6" o:spid="_x0000_s1026" style="position:absolute;margin-left:9.75pt;margin-top:11.1pt;width: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" fillcolor="window" strokecolor="windowText" strokeweight="2pt">
                <v:shadow on="t" color="black" offset="0,1pt"/>
              </v:rect>
            </w:pict>
          </mc:Fallback>
        </mc:AlternateContent>
      </w:r>
    </w:p>
    <w:p w14:paraId="63FA1915" w14:textId="77777777" w:rsidR="00F43255" w:rsidRDefault="00F43255" w:rsidP="00F43255">
      <w:pPr>
        <w:tabs>
          <w:tab w:val="left" w:pos="765"/>
        </w:tabs>
        <w:spacing w:after="0"/>
        <w:ind w:left="360"/>
        <w:rPr>
          <w:rFonts w:ascii="Arial" w:hAnsi="Arial" w:cs="Arial"/>
          <w:noProof/>
          <w:sz w:val="20"/>
          <w:szCs w:val="20"/>
          <w:lang w:eastAsia="en-GB"/>
        </w:rPr>
      </w:pPr>
      <w:r>
        <w:rPr>
          <w:rFonts w:ascii="Arial" w:hAnsi="Arial" w:cs="Arial"/>
          <w:noProof/>
          <w:sz w:val="20"/>
          <w:szCs w:val="20"/>
          <w:lang w:eastAsia="en-GB"/>
        </w:rPr>
        <w:t xml:space="preserve">   </w:t>
      </w:r>
      <w:r w:rsidRPr="00977CDF">
        <w:rPr>
          <w:rFonts w:ascii="Arial" w:hAnsi="Arial" w:cs="Arial"/>
          <w:b/>
          <w:noProof/>
          <w:sz w:val="20"/>
          <w:szCs w:val="20"/>
          <w:lang w:eastAsia="en-GB"/>
        </w:rPr>
        <w:t>Express consent</w:t>
      </w:r>
      <w:r>
        <w:rPr>
          <w:rFonts w:ascii="Arial" w:hAnsi="Arial" w:cs="Arial"/>
          <w:noProof/>
          <w:sz w:val="20"/>
          <w:szCs w:val="20"/>
          <w:lang w:eastAsia="en-GB"/>
        </w:rPr>
        <w:t xml:space="preserve"> for medication, allergies, adverse reactions and additional information (</w:t>
      </w:r>
      <w:r w:rsidRPr="00D11125">
        <w:rPr>
          <w:rFonts w:ascii="Arial" w:hAnsi="Arial" w:cs="Arial"/>
          <w:b/>
          <w:noProof/>
          <w:sz w:val="20"/>
          <w:szCs w:val="20"/>
          <w:lang w:eastAsia="en-GB"/>
        </w:rPr>
        <w:t>9Ndn</w:t>
      </w:r>
      <w:r>
        <w:rPr>
          <w:rFonts w:ascii="Arial" w:hAnsi="Arial" w:cs="Arial"/>
          <w:noProof/>
          <w:sz w:val="20"/>
          <w:szCs w:val="20"/>
          <w:lang w:eastAsia="en-GB"/>
        </w:rPr>
        <w:t>)</w:t>
      </w:r>
    </w:p>
    <w:p w14:paraId="0CA12136" w14:textId="77777777" w:rsidR="00F43255" w:rsidRDefault="00F43255" w:rsidP="00F43255">
      <w:pPr>
        <w:spacing w:after="0"/>
        <w:ind w:left="360"/>
        <w:rPr>
          <w:rFonts w:ascii="Arial" w:hAnsi="Arial" w:cs="Arial"/>
          <w:noProof/>
          <w:sz w:val="20"/>
          <w:szCs w:val="20"/>
          <w:lang w:eastAsia="en-GB"/>
        </w:rPr>
      </w:pPr>
    </w:p>
    <w:p w14:paraId="1C83BB48" w14:textId="77777777" w:rsidR="00F43255" w:rsidRDefault="00F43255" w:rsidP="00F43255">
      <w:pPr>
        <w:tabs>
          <w:tab w:val="left" w:pos="585"/>
          <w:tab w:val="left" w:pos="990"/>
        </w:tabs>
        <w:spacing w:after="0"/>
        <w:ind w:left="360"/>
        <w:rPr>
          <w:rFonts w:ascii="Arial" w:hAnsi="Arial" w:cs="Arial"/>
          <w:noProof/>
          <w:sz w:val="20"/>
          <w:szCs w:val="20"/>
          <w:lang w:eastAsia="en-GB"/>
        </w:rPr>
      </w:pPr>
      <w:r w:rsidRPr="00F74335">
        <w:rPr>
          <w:rFonts w:ascii="Arial" w:hAnsi="Arial" w:cs="Arial"/>
          <w:noProof/>
          <w:color w:val="FFFFFF" w:themeColor="background1"/>
          <w:sz w:val="20"/>
          <w:szCs w:val="20"/>
          <w:lang w:eastAsia="en-GB"/>
        </w:rPr>
        <mc:AlternateContent>
          <mc:Choice Requires="wps">
            <w:drawing>
              <wp:anchor distT="0" distB="0" distL="114300" distR="114300" simplePos="0" relativeHeight="251661312" behindDoc="0" locked="0" layoutInCell="1" allowOverlap="1" wp14:anchorId="2EFAACBD" wp14:editId="61C1A7AC">
                <wp:simplePos x="0" y="0"/>
                <wp:positionH relativeFrom="column">
                  <wp:posOffset>123825</wp:posOffset>
                </wp:positionH>
                <wp:positionV relativeFrom="paragraph">
                  <wp:posOffset>93980</wp:posOffset>
                </wp:positionV>
                <wp:extent cx="95250" cy="133350"/>
                <wp:effectExtent l="133350" t="114300" r="133350" b="190500"/>
                <wp:wrapNone/>
                <wp:docPr id="7" name="Rectangle 7"/>
                <wp:cNvGraphicFramePr/>
                <a:graphic xmlns:a="http://schemas.openxmlformats.org/drawingml/2006/main">
                  <a:graphicData uri="http://schemas.microsoft.com/office/word/2010/wordprocessingShape">
                    <wps:wsp>
                      <wps:cNvSpPr/>
                      <wps:spPr>
                        <a:xfrm>
                          <a:off x="0" y="0"/>
                          <a:ext cx="95250" cy="133350"/>
                        </a:xfrm>
                        <a:prstGeom prst="rect">
                          <a:avLst/>
                        </a:prstGeom>
                        <a:solidFill>
                          <a:sysClr val="window" lastClr="FFFFFF"/>
                        </a:solidFill>
                        <a:ln w="25400" cap="flat" cmpd="sng" algn="ctr">
                          <a:solidFill>
                            <a:sysClr val="windowText" lastClr="000000"/>
                          </a:solid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F6D92" id="Rectangle 7" o:spid="_x0000_s1026" style="position:absolute;margin-left:9.75pt;margin-top:7.4pt;width: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" fillcolor="window" strokecolor="windowText" strokeweight="2pt">
                <v:shadow on="t" color="black" offset="0,1pt"/>
              </v:rect>
            </w:pict>
          </mc:Fallback>
        </mc:AlternateContent>
      </w:r>
      <w:r>
        <w:rPr>
          <w:rFonts w:ascii="Arial" w:hAnsi="Arial" w:cs="Arial"/>
          <w:noProof/>
          <w:sz w:val="20"/>
          <w:szCs w:val="20"/>
          <w:lang w:eastAsia="en-GB"/>
        </w:rPr>
        <w:tab/>
      </w:r>
      <w:r w:rsidRPr="00977CDF">
        <w:rPr>
          <w:rFonts w:ascii="Arial" w:hAnsi="Arial" w:cs="Arial"/>
          <w:b/>
          <w:noProof/>
          <w:sz w:val="20"/>
          <w:szCs w:val="20"/>
          <w:lang w:eastAsia="en-GB"/>
        </w:rPr>
        <w:t>Express dissent</w:t>
      </w:r>
      <w:r>
        <w:rPr>
          <w:rFonts w:ascii="Arial" w:hAnsi="Arial" w:cs="Arial"/>
          <w:noProof/>
          <w:sz w:val="20"/>
          <w:szCs w:val="20"/>
          <w:lang w:eastAsia="en-GB"/>
        </w:rPr>
        <w:t xml:space="preserve"> – Patient does not want a summary care record and fully understands the risks    </w:t>
      </w:r>
    </w:p>
    <w:p w14:paraId="04B48882" w14:textId="77777777" w:rsidR="00F43255" w:rsidRDefault="00F43255" w:rsidP="00F43255">
      <w:pPr>
        <w:tabs>
          <w:tab w:val="left" w:pos="585"/>
          <w:tab w:val="left" w:pos="990"/>
        </w:tabs>
        <w:spacing w:after="0"/>
        <w:ind w:left="360"/>
        <w:rPr>
          <w:rFonts w:ascii="Arial" w:hAnsi="Arial" w:cs="Arial"/>
          <w:noProof/>
          <w:sz w:val="20"/>
          <w:szCs w:val="20"/>
          <w:lang w:eastAsia="en-GB"/>
        </w:rPr>
      </w:pPr>
      <w:r>
        <w:rPr>
          <w:rFonts w:ascii="Arial" w:hAnsi="Arial" w:cs="Arial"/>
          <w:noProof/>
          <w:sz w:val="20"/>
          <w:szCs w:val="20"/>
          <w:lang w:eastAsia="en-GB"/>
        </w:rPr>
        <w:t xml:space="preserve">    involved with this decision (</w:t>
      </w:r>
      <w:r w:rsidRPr="00D11125">
        <w:rPr>
          <w:rFonts w:ascii="Arial" w:hAnsi="Arial" w:cs="Arial"/>
          <w:b/>
          <w:noProof/>
          <w:sz w:val="20"/>
          <w:szCs w:val="20"/>
          <w:lang w:eastAsia="en-GB"/>
        </w:rPr>
        <w:t>9Ndo</w:t>
      </w:r>
      <w:r>
        <w:rPr>
          <w:rFonts w:ascii="Arial" w:hAnsi="Arial" w:cs="Arial"/>
          <w:noProof/>
          <w:sz w:val="20"/>
          <w:szCs w:val="20"/>
          <w:lang w:eastAsia="en-GB"/>
        </w:rPr>
        <w:t>)</w:t>
      </w:r>
    </w:p>
    <w:p w14:paraId="1CE5A46B" w14:textId="77777777" w:rsidR="00F43255" w:rsidRDefault="00F43255" w:rsidP="00F43255">
      <w:pPr>
        <w:pStyle w:val="Default"/>
      </w:pPr>
    </w:p>
    <w:p w14:paraId="30E15166" w14:textId="77777777" w:rsidR="00F43255" w:rsidRPr="00D11125" w:rsidRDefault="00F43255" w:rsidP="00F43255">
      <w:pPr>
        <w:pStyle w:val="Default"/>
        <w:rPr>
          <w:sz w:val="23"/>
          <w:szCs w:val="23"/>
          <w:u w:val="single"/>
        </w:rPr>
      </w:pPr>
      <w:r w:rsidRPr="00D11125">
        <w:rPr>
          <w:u w:val="single"/>
        </w:rPr>
        <w:t>If you ch</w:t>
      </w:r>
      <w:r>
        <w:rPr>
          <w:u w:val="single"/>
        </w:rPr>
        <w:t>o</w:t>
      </w:r>
      <w:r w:rsidRPr="00D11125">
        <w:rPr>
          <w:u w:val="single"/>
        </w:rPr>
        <w:t xml:space="preserve">ose not to complete this consent form, a core Summary Care Record (SCR) </w:t>
      </w:r>
      <w:r w:rsidRPr="00D11125">
        <w:rPr>
          <w:b/>
          <w:bCs/>
          <w:u w:val="single"/>
        </w:rPr>
        <w:t xml:space="preserve">will </w:t>
      </w:r>
      <w:r w:rsidRPr="00D11125">
        <w:rPr>
          <w:b/>
          <w:u w:val="single"/>
        </w:rPr>
        <w:t>be created</w:t>
      </w:r>
      <w:r w:rsidRPr="00D11125">
        <w:rPr>
          <w:u w:val="single"/>
        </w:rPr>
        <w:t xml:space="preserve"> for you, which will contain only medications, </w:t>
      </w:r>
      <w:proofErr w:type="gramStart"/>
      <w:r w:rsidRPr="00D11125">
        <w:rPr>
          <w:u w:val="single"/>
        </w:rPr>
        <w:t>allergies</w:t>
      </w:r>
      <w:proofErr w:type="gramEnd"/>
      <w:r w:rsidRPr="00D11125">
        <w:rPr>
          <w:u w:val="single"/>
        </w:rPr>
        <w:t xml:space="preserve"> and adverse reactions</w:t>
      </w:r>
      <w:r w:rsidRPr="00D11125">
        <w:rPr>
          <w:sz w:val="23"/>
          <w:szCs w:val="23"/>
          <w:u w:val="single"/>
        </w:rPr>
        <w:t xml:space="preserve">. </w:t>
      </w:r>
    </w:p>
    <w:p w14:paraId="4EFC7631" w14:textId="77777777" w:rsidR="00F43255" w:rsidRPr="00D11125" w:rsidRDefault="00F43255" w:rsidP="00F43255">
      <w:pPr>
        <w:tabs>
          <w:tab w:val="left" w:pos="990"/>
        </w:tabs>
        <w:spacing w:after="0"/>
        <w:rPr>
          <w:rFonts w:ascii="Arial" w:hAnsi="Arial" w:cs="Arial"/>
          <w:noProof/>
          <w:sz w:val="20"/>
          <w:szCs w:val="20"/>
          <w:u w:val="single"/>
          <w:lang w:eastAsia="en-GB"/>
        </w:rPr>
      </w:pPr>
    </w:p>
    <w:p w14:paraId="464F2239" w14:textId="77777777" w:rsidR="00F43255" w:rsidRDefault="00F43255" w:rsidP="00F43255">
      <w:pPr>
        <w:pStyle w:val="Default"/>
      </w:pPr>
      <w:r w:rsidRPr="00D11125">
        <w:t xml:space="preserve">If you are filling out this form on behalf of another person, please ensure that you fill out their details above; you sign the form above and provide your details below: </w:t>
      </w:r>
    </w:p>
    <w:p w14:paraId="64E0B82D" w14:textId="77777777" w:rsidR="00F43255" w:rsidRPr="00D11125" w:rsidRDefault="00F43255" w:rsidP="00F43255">
      <w:pPr>
        <w:pStyle w:val="Default"/>
      </w:pPr>
    </w:p>
    <w:p w14:paraId="1C067D87" w14:textId="77777777" w:rsidR="00F43255" w:rsidRDefault="00F43255" w:rsidP="00F43255">
      <w:pPr>
        <w:pStyle w:val="Default"/>
      </w:pPr>
      <w:r w:rsidRPr="00D11125">
        <w:t>Name: ………….........................................................................</w:t>
      </w:r>
      <w:r>
        <w:t>...............................</w:t>
      </w:r>
    </w:p>
    <w:p w14:paraId="400A5C17" w14:textId="77777777" w:rsidR="00F43255" w:rsidRPr="00D11125" w:rsidRDefault="00F43255" w:rsidP="00F43255">
      <w:pPr>
        <w:pStyle w:val="Default"/>
        <w:rPr>
          <w:sz w:val="16"/>
          <w:szCs w:val="16"/>
        </w:rPr>
      </w:pPr>
    </w:p>
    <w:p w14:paraId="687BB319" w14:textId="77777777" w:rsidR="00F43255" w:rsidRPr="00D11125" w:rsidRDefault="00F43255" w:rsidP="00F43255">
      <w:pPr>
        <w:pStyle w:val="Default"/>
        <w:rPr>
          <w:b/>
        </w:rPr>
      </w:pPr>
      <w:r w:rsidRPr="00D11125">
        <w:rPr>
          <w:b/>
        </w:rPr>
        <w:t xml:space="preserve">Please circle your relationship with the patient  </w:t>
      </w:r>
    </w:p>
    <w:p w14:paraId="6C92B0A1" w14:textId="77777777" w:rsidR="00F43255" w:rsidRPr="00D11125" w:rsidRDefault="00F43255" w:rsidP="00F43255">
      <w:pPr>
        <w:pStyle w:val="Default"/>
        <w:rPr>
          <w:sz w:val="16"/>
          <w:szCs w:val="16"/>
        </w:rPr>
      </w:pPr>
    </w:p>
    <w:tbl>
      <w:tblPr>
        <w:tblStyle w:val="TableGrid"/>
        <w:tblW w:w="0" w:type="auto"/>
        <w:tblLook w:val="04A0" w:firstRow="1" w:lastRow="0" w:firstColumn="1" w:lastColumn="0" w:noHBand="0" w:noVBand="1"/>
      </w:tblPr>
      <w:tblGrid>
        <w:gridCol w:w="3314"/>
        <w:gridCol w:w="3323"/>
        <w:gridCol w:w="3321"/>
      </w:tblGrid>
      <w:tr w:rsidR="00F43255" w:rsidRPr="00977CDF" w14:paraId="0A42D78D" w14:textId="77777777" w:rsidTr="004C0E8E">
        <w:tc>
          <w:tcPr>
            <w:tcW w:w="3394" w:type="dxa"/>
          </w:tcPr>
          <w:p w14:paraId="528EF591" w14:textId="77777777" w:rsidR="00F43255" w:rsidRPr="00977CDF" w:rsidRDefault="00F43255" w:rsidP="004C0E8E">
            <w:pPr>
              <w:pStyle w:val="Default"/>
              <w:rPr>
                <w:sz w:val="22"/>
                <w:szCs w:val="22"/>
              </w:rPr>
            </w:pPr>
            <w:r w:rsidRPr="00977CDF">
              <w:rPr>
                <w:sz w:val="22"/>
                <w:szCs w:val="22"/>
              </w:rPr>
              <w:t>Parent</w:t>
            </w:r>
          </w:p>
        </w:tc>
        <w:tc>
          <w:tcPr>
            <w:tcW w:w="3395" w:type="dxa"/>
          </w:tcPr>
          <w:p w14:paraId="516F96DD" w14:textId="77777777" w:rsidR="00F43255" w:rsidRPr="00977CDF" w:rsidRDefault="00F43255" w:rsidP="004C0E8E">
            <w:pPr>
              <w:pStyle w:val="Default"/>
              <w:rPr>
                <w:sz w:val="22"/>
                <w:szCs w:val="22"/>
              </w:rPr>
            </w:pPr>
            <w:r w:rsidRPr="00977CDF">
              <w:rPr>
                <w:sz w:val="22"/>
                <w:szCs w:val="22"/>
              </w:rPr>
              <w:t>Legal Guardian</w:t>
            </w:r>
          </w:p>
        </w:tc>
        <w:tc>
          <w:tcPr>
            <w:tcW w:w="3395" w:type="dxa"/>
          </w:tcPr>
          <w:p w14:paraId="40FB784C" w14:textId="77777777" w:rsidR="00F43255" w:rsidRPr="00977CDF" w:rsidRDefault="00F43255" w:rsidP="004C0E8E">
            <w:pPr>
              <w:pStyle w:val="Default"/>
              <w:rPr>
                <w:sz w:val="22"/>
                <w:szCs w:val="22"/>
              </w:rPr>
            </w:pPr>
            <w:r w:rsidRPr="00977CDF">
              <w:rPr>
                <w:sz w:val="22"/>
                <w:szCs w:val="22"/>
              </w:rPr>
              <w:t>Lasting power of Attorney for Health &amp; Welfare</w:t>
            </w:r>
          </w:p>
        </w:tc>
      </w:tr>
    </w:tbl>
    <w:p w14:paraId="4153EAD4" w14:textId="77777777" w:rsidR="00F43255" w:rsidRPr="00977CDF" w:rsidRDefault="00F43255" w:rsidP="00F43255"/>
    <w:tbl>
      <w:tblPr>
        <w:tblStyle w:val="TableGrid"/>
        <w:tblW w:w="0" w:type="auto"/>
        <w:tblLook w:val="04A0" w:firstRow="1" w:lastRow="0" w:firstColumn="1" w:lastColumn="0" w:noHBand="0" w:noVBand="1"/>
      </w:tblPr>
      <w:tblGrid>
        <w:gridCol w:w="4620"/>
        <w:gridCol w:w="4622"/>
      </w:tblGrid>
      <w:tr w:rsidR="00F43255" w14:paraId="245555ED" w14:textId="77777777" w:rsidTr="004C0E8E">
        <w:tc>
          <w:tcPr>
            <w:tcW w:w="4620" w:type="dxa"/>
            <w:shd w:val="clear" w:color="auto" w:fill="E6E6E6"/>
          </w:tcPr>
          <w:p w14:paraId="4B64A01B" w14:textId="77777777" w:rsidR="00F43255" w:rsidRPr="00977CDF" w:rsidRDefault="00F43255" w:rsidP="004C0E8E">
            <w:pPr>
              <w:rPr>
                <w:rFonts w:ascii="Arial" w:hAnsi="Arial" w:cs="Arial"/>
                <w:b/>
              </w:rPr>
            </w:pPr>
            <w:r w:rsidRPr="00977CDF">
              <w:rPr>
                <w:rFonts w:ascii="Arial" w:hAnsi="Arial" w:cs="Arial"/>
                <w:b/>
              </w:rPr>
              <w:t>Signature of Patient</w:t>
            </w:r>
          </w:p>
          <w:p w14:paraId="6E5F0485" w14:textId="77777777" w:rsidR="00F43255" w:rsidRPr="00977CDF" w:rsidRDefault="00F43255" w:rsidP="004C0E8E">
            <w:pPr>
              <w:rPr>
                <w:rFonts w:ascii="Arial" w:hAnsi="Arial" w:cs="Arial"/>
                <w:b/>
              </w:rPr>
            </w:pPr>
          </w:p>
        </w:tc>
        <w:tc>
          <w:tcPr>
            <w:tcW w:w="4622" w:type="dxa"/>
          </w:tcPr>
          <w:p w14:paraId="4E3D64EA" w14:textId="77777777" w:rsidR="00F43255" w:rsidRDefault="00F43255" w:rsidP="004C0E8E">
            <w:pPr>
              <w:rPr>
                <w:rFonts w:ascii="Arial" w:hAnsi="Arial" w:cs="Arial"/>
                <w:sz w:val="20"/>
                <w:szCs w:val="20"/>
              </w:rPr>
            </w:pPr>
          </w:p>
        </w:tc>
      </w:tr>
      <w:tr w:rsidR="00F43255" w14:paraId="2F5BEA61" w14:textId="77777777" w:rsidTr="004C0E8E">
        <w:tc>
          <w:tcPr>
            <w:tcW w:w="4620" w:type="dxa"/>
            <w:shd w:val="clear" w:color="auto" w:fill="E6E6E6"/>
          </w:tcPr>
          <w:p w14:paraId="78CE34AB" w14:textId="77777777" w:rsidR="00F43255" w:rsidRPr="00977CDF" w:rsidRDefault="00F43255" w:rsidP="004C0E8E">
            <w:pPr>
              <w:rPr>
                <w:rFonts w:ascii="Arial" w:hAnsi="Arial" w:cs="Arial"/>
                <w:b/>
              </w:rPr>
            </w:pPr>
            <w:r w:rsidRPr="00977CDF">
              <w:rPr>
                <w:rFonts w:ascii="Arial" w:hAnsi="Arial" w:cs="Arial"/>
                <w:b/>
              </w:rPr>
              <w:t>Or signature on behalf of the patient</w:t>
            </w:r>
          </w:p>
          <w:p w14:paraId="19C78094" w14:textId="77777777" w:rsidR="00F43255" w:rsidRPr="00977CDF" w:rsidRDefault="00F43255" w:rsidP="004C0E8E">
            <w:pPr>
              <w:rPr>
                <w:rFonts w:ascii="Arial" w:hAnsi="Arial" w:cs="Arial"/>
                <w:b/>
              </w:rPr>
            </w:pPr>
          </w:p>
        </w:tc>
        <w:tc>
          <w:tcPr>
            <w:tcW w:w="4622" w:type="dxa"/>
          </w:tcPr>
          <w:p w14:paraId="159C7C5E" w14:textId="77777777" w:rsidR="00F43255" w:rsidRDefault="00F43255" w:rsidP="004C0E8E">
            <w:pPr>
              <w:rPr>
                <w:rFonts w:ascii="Arial" w:hAnsi="Arial" w:cs="Arial"/>
                <w:sz w:val="20"/>
                <w:szCs w:val="20"/>
              </w:rPr>
            </w:pPr>
          </w:p>
        </w:tc>
      </w:tr>
      <w:tr w:rsidR="00F43255" w14:paraId="6D4FDF46" w14:textId="77777777" w:rsidTr="004C0E8E">
        <w:tc>
          <w:tcPr>
            <w:tcW w:w="4620" w:type="dxa"/>
            <w:shd w:val="clear" w:color="auto" w:fill="E6E6E6"/>
          </w:tcPr>
          <w:p w14:paraId="743B68F9" w14:textId="77777777" w:rsidR="00F43255" w:rsidRPr="00977CDF" w:rsidRDefault="00F43255" w:rsidP="004C0E8E">
            <w:pPr>
              <w:rPr>
                <w:rFonts w:ascii="Arial" w:hAnsi="Arial" w:cs="Arial"/>
                <w:b/>
              </w:rPr>
            </w:pPr>
            <w:r w:rsidRPr="00977CDF">
              <w:rPr>
                <w:rFonts w:ascii="Arial" w:hAnsi="Arial" w:cs="Arial"/>
                <w:b/>
              </w:rPr>
              <w:t>Date</w:t>
            </w:r>
          </w:p>
          <w:p w14:paraId="2636FB37" w14:textId="77777777" w:rsidR="00F43255" w:rsidRPr="00977CDF" w:rsidRDefault="00F43255" w:rsidP="004C0E8E">
            <w:pPr>
              <w:rPr>
                <w:rFonts w:ascii="Arial" w:hAnsi="Arial" w:cs="Arial"/>
                <w:b/>
              </w:rPr>
            </w:pPr>
          </w:p>
        </w:tc>
        <w:tc>
          <w:tcPr>
            <w:tcW w:w="4622" w:type="dxa"/>
          </w:tcPr>
          <w:p w14:paraId="2650300B" w14:textId="77777777" w:rsidR="00F43255" w:rsidRDefault="00F43255" w:rsidP="004C0E8E">
            <w:pPr>
              <w:rPr>
                <w:rFonts w:ascii="Arial" w:hAnsi="Arial" w:cs="Arial"/>
                <w:sz w:val="20"/>
                <w:szCs w:val="20"/>
              </w:rPr>
            </w:pPr>
          </w:p>
        </w:tc>
      </w:tr>
      <w:tr w:rsidR="00F43255" w14:paraId="489FBDD7" w14:textId="77777777" w:rsidTr="004C0E8E">
        <w:tc>
          <w:tcPr>
            <w:tcW w:w="4620" w:type="dxa"/>
            <w:shd w:val="clear" w:color="auto" w:fill="E6E6E6"/>
          </w:tcPr>
          <w:p w14:paraId="2C3572FF" w14:textId="77777777" w:rsidR="00F43255" w:rsidRPr="00977CDF" w:rsidRDefault="00F43255" w:rsidP="004C0E8E">
            <w:pPr>
              <w:rPr>
                <w:rFonts w:ascii="Arial" w:hAnsi="Arial" w:cs="Arial"/>
                <w:b/>
              </w:rPr>
            </w:pPr>
            <w:r w:rsidRPr="00977CDF">
              <w:rPr>
                <w:rFonts w:ascii="Arial" w:hAnsi="Arial" w:cs="Arial"/>
                <w:b/>
              </w:rPr>
              <w:t>Please note that by signing this form you are consenting to receiving texts and or emails from the practice</w:t>
            </w:r>
          </w:p>
        </w:tc>
        <w:tc>
          <w:tcPr>
            <w:tcW w:w="4622" w:type="dxa"/>
          </w:tcPr>
          <w:p w14:paraId="19897023" w14:textId="77777777" w:rsidR="00F43255" w:rsidRDefault="00F43255" w:rsidP="004C0E8E">
            <w:pPr>
              <w:rPr>
                <w:rFonts w:ascii="Arial" w:hAnsi="Arial" w:cs="Arial"/>
                <w:sz w:val="20"/>
                <w:szCs w:val="20"/>
              </w:rPr>
            </w:pPr>
          </w:p>
        </w:tc>
      </w:tr>
    </w:tbl>
    <w:p w14:paraId="3342B3C1" w14:textId="77777777" w:rsidR="00F43255" w:rsidRDefault="00F43255" w:rsidP="00F43255">
      <w:pPr>
        <w:spacing w:after="0"/>
        <w:rPr>
          <w:rFonts w:ascii="Arial" w:hAnsi="Arial" w:cs="Arial"/>
          <w:sz w:val="20"/>
          <w:szCs w:val="20"/>
        </w:rPr>
      </w:pPr>
    </w:p>
    <w:p w14:paraId="20F6B401" w14:textId="77777777" w:rsidR="00F43255" w:rsidRDefault="00F43255" w:rsidP="00F43255">
      <w:pPr>
        <w:spacing w:before="120" w:after="0" w:line="240" w:lineRule="auto"/>
        <w:jc w:val="center"/>
        <w:rPr>
          <w:rFonts w:ascii="Arial" w:eastAsia="Times New Roman" w:hAnsi="Arial" w:cs="Arial"/>
          <w:b/>
          <w:color w:val="000000"/>
          <w:spacing w:val="-2"/>
          <w:sz w:val="28"/>
          <w:szCs w:val="28"/>
        </w:rPr>
      </w:pPr>
      <w:r w:rsidRPr="00C5647F">
        <w:rPr>
          <w:rFonts w:ascii="Arial" w:eastAsia="Times New Roman" w:hAnsi="Arial" w:cs="Arial"/>
          <w:b/>
          <w:color w:val="000000"/>
          <w:spacing w:val="-2"/>
          <w:sz w:val="28"/>
          <w:szCs w:val="28"/>
        </w:rPr>
        <w:t xml:space="preserve">Thank you for completing this </w:t>
      </w:r>
      <w:r>
        <w:rPr>
          <w:rFonts w:ascii="Arial" w:eastAsia="Times New Roman" w:hAnsi="Arial" w:cs="Arial"/>
          <w:b/>
          <w:color w:val="000000"/>
          <w:spacing w:val="-2"/>
          <w:sz w:val="28"/>
          <w:szCs w:val="28"/>
        </w:rPr>
        <w:t>NHS GP Registration F</w:t>
      </w:r>
      <w:r w:rsidRPr="00C5647F">
        <w:rPr>
          <w:rFonts w:ascii="Arial" w:eastAsia="Times New Roman" w:hAnsi="Arial" w:cs="Arial"/>
          <w:b/>
          <w:color w:val="000000"/>
          <w:spacing w:val="-2"/>
          <w:sz w:val="28"/>
          <w:szCs w:val="28"/>
        </w:rPr>
        <w:t>orm</w:t>
      </w:r>
    </w:p>
    <w:p w14:paraId="33644961" w14:textId="77777777" w:rsidR="00F43255" w:rsidRPr="00D476F5" w:rsidRDefault="00F43255" w:rsidP="00F43255">
      <w:pPr>
        <w:spacing w:before="120" w:after="0" w:line="240" w:lineRule="auto"/>
        <w:jc w:val="center"/>
        <w:rPr>
          <w:rFonts w:ascii="Arial" w:eastAsia="Times New Roman" w:hAnsi="Arial" w:cs="Arial"/>
          <w:b/>
          <w:color w:val="000000"/>
          <w:spacing w:val="-2"/>
          <w:sz w:val="28"/>
          <w:szCs w:val="28"/>
        </w:rPr>
        <w:sectPr w:rsidR="00F43255" w:rsidRPr="00D476F5" w:rsidSect="004C0E8E">
          <w:type w:val="continuous"/>
          <w:pgSz w:w="11904" w:h="17340"/>
          <w:pgMar w:top="426" w:right="759" w:bottom="284" w:left="1177" w:header="720" w:footer="720" w:gutter="0"/>
          <w:cols w:space="720"/>
          <w:noEndnote/>
        </w:sectPr>
      </w:pPr>
      <w:r>
        <w:rPr>
          <w:rFonts w:ascii="Arial" w:eastAsia="Times New Roman" w:hAnsi="Arial" w:cs="Arial"/>
          <w:b/>
          <w:color w:val="000000"/>
          <w:spacing w:val="-2"/>
          <w:sz w:val="28"/>
          <w:szCs w:val="28"/>
        </w:rPr>
        <w:lastRenderedPageBreak/>
        <w:t xml:space="preserve">It Helps Us to Help </w:t>
      </w:r>
      <w:r w:rsidRPr="00C5647F">
        <w:rPr>
          <w:rFonts w:ascii="Arial" w:eastAsia="Times New Roman" w:hAnsi="Arial" w:cs="Arial"/>
          <w:b/>
          <w:color w:val="000000"/>
          <w:spacing w:val="-2"/>
          <w:sz w:val="28"/>
          <w:szCs w:val="28"/>
          <w:u w:val="single"/>
        </w:rPr>
        <w:t xml:space="preserve">You </w:t>
      </w:r>
      <w:r w:rsidRPr="00977CDF">
        <w:rPr>
          <w:rFonts w:ascii="Arial" w:eastAsia="Times New Roman" w:hAnsi="Arial" w:cs="Arial"/>
          <w:b/>
          <w:color w:val="000000"/>
          <w:spacing w:val="-2"/>
          <w:sz w:val="28"/>
          <w:szCs w:val="28"/>
          <w:u w:val="single"/>
        </w:rPr>
        <w:sym w:font="Wingdings" w:char="F04A"/>
      </w:r>
    </w:p>
    <w:tbl>
      <w:tblPr>
        <w:tblW w:w="0" w:type="auto"/>
        <w:tblBorders>
          <w:top w:val="nil"/>
          <w:left w:val="nil"/>
          <w:bottom w:val="nil"/>
          <w:right w:val="nil"/>
        </w:tblBorders>
        <w:tblLayout w:type="fixed"/>
        <w:tblLook w:val="0000" w:firstRow="0" w:lastRow="0" w:firstColumn="0" w:lastColumn="0" w:noHBand="0" w:noVBand="0"/>
      </w:tblPr>
      <w:tblGrid>
        <w:gridCol w:w="1972"/>
        <w:gridCol w:w="1972"/>
        <w:gridCol w:w="1972"/>
      </w:tblGrid>
      <w:tr w:rsidR="00F43255" w14:paraId="352DDB0D" w14:textId="77777777" w:rsidTr="004C0E8E">
        <w:trPr>
          <w:trHeight w:val="249"/>
        </w:trPr>
        <w:tc>
          <w:tcPr>
            <w:tcW w:w="1972" w:type="dxa"/>
          </w:tcPr>
          <w:p w14:paraId="295FDEDD" w14:textId="77777777" w:rsidR="00F43255" w:rsidRPr="00D476F5" w:rsidRDefault="00F43255" w:rsidP="004C0E8E">
            <w:pPr>
              <w:pStyle w:val="Default"/>
              <w:rPr>
                <w:sz w:val="12"/>
                <w:szCs w:val="12"/>
              </w:rPr>
            </w:pPr>
          </w:p>
        </w:tc>
        <w:tc>
          <w:tcPr>
            <w:tcW w:w="1972" w:type="dxa"/>
          </w:tcPr>
          <w:p w14:paraId="5DF588D8" w14:textId="77777777" w:rsidR="00F43255" w:rsidRDefault="00F43255" w:rsidP="004C0E8E">
            <w:pPr>
              <w:pStyle w:val="Default"/>
              <w:rPr>
                <w:sz w:val="23"/>
                <w:szCs w:val="23"/>
              </w:rPr>
            </w:pPr>
          </w:p>
        </w:tc>
        <w:tc>
          <w:tcPr>
            <w:tcW w:w="1972" w:type="dxa"/>
          </w:tcPr>
          <w:p w14:paraId="2F8FA807" w14:textId="77777777" w:rsidR="00F43255" w:rsidRDefault="00F43255" w:rsidP="004C0E8E">
            <w:pPr>
              <w:pStyle w:val="Default"/>
              <w:rPr>
                <w:sz w:val="23"/>
                <w:szCs w:val="23"/>
              </w:rPr>
            </w:pPr>
          </w:p>
        </w:tc>
      </w:tr>
    </w:tbl>
    <w:p w14:paraId="3B3958A4" w14:textId="77777777" w:rsidR="00F43255" w:rsidRPr="00D476F5" w:rsidRDefault="00F43255" w:rsidP="00F43255">
      <w:pPr>
        <w:spacing w:after="0"/>
        <w:rPr>
          <w:rFonts w:ascii="Arial" w:hAnsi="Arial" w:cs="Arial"/>
          <w:sz w:val="12"/>
          <w:szCs w:val="12"/>
        </w:rPr>
      </w:pPr>
    </w:p>
    <w:tbl>
      <w:tblPr>
        <w:tblStyle w:val="TableGrid"/>
        <w:tblW w:w="0" w:type="auto"/>
        <w:tblLook w:val="04A0" w:firstRow="1" w:lastRow="0" w:firstColumn="1" w:lastColumn="0" w:noHBand="0" w:noVBand="1"/>
      </w:tblPr>
      <w:tblGrid>
        <w:gridCol w:w="9016"/>
      </w:tblGrid>
      <w:tr w:rsidR="00F43255" w14:paraId="022C9F34" w14:textId="77777777" w:rsidTr="004C0E8E">
        <w:tc>
          <w:tcPr>
            <w:tcW w:w="9242" w:type="dxa"/>
            <w:shd w:val="clear" w:color="auto" w:fill="E6E6E6"/>
          </w:tcPr>
          <w:p w14:paraId="220A5A08" w14:textId="77777777" w:rsidR="00F43255" w:rsidRPr="0090163A" w:rsidRDefault="00F43255" w:rsidP="004C0E8E">
            <w:pPr>
              <w:jc w:val="center"/>
              <w:rPr>
                <w:rFonts w:ascii="Arial" w:hAnsi="Arial" w:cs="Arial"/>
                <w:b/>
                <w:sz w:val="24"/>
                <w:szCs w:val="24"/>
              </w:rPr>
            </w:pPr>
            <w:r w:rsidRPr="0090163A">
              <w:rPr>
                <w:rFonts w:ascii="Arial" w:hAnsi="Arial" w:cs="Arial"/>
                <w:b/>
                <w:sz w:val="24"/>
                <w:szCs w:val="24"/>
              </w:rPr>
              <w:t>Carers Questionnaire</w:t>
            </w:r>
          </w:p>
        </w:tc>
      </w:tr>
    </w:tbl>
    <w:p w14:paraId="04E44D82" w14:textId="77777777" w:rsidR="00F43255" w:rsidRPr="00D476F5" w:rsidRDefault="00F43255" w:rsidP="00F43255">
      <w:pPr>
        <w:spacing w:after="0"/>
        <w:rPr>
          <w:rFonts w:ascii="Arial" w:hAnsi="Arial" w:cs="Arial"/>
          <w:sz w:val="12"/>
          <w:szCs w:val="12"/>
        </w:rPr>
      </w:pPr>
    </w:p>
    <w:p w14:paraId="457E2FDF" w14:textId="77777777" w:rsidR="00F43255" w:rsidRPr="00094116" w:rsidRDefault="00F43255" w:rsidP="00F43255">
      <w:pPr>
        <w:spacing w:after="0"/>
        <w:rPr>
          <w:rFonts w:ascii="Arial" w:hAnsi="Arial" w:cs="Arial"/>
          <w:sz w:val="24"/>
          <w:szCs w:val="24"/>
        </w:rPr>
      </w:pPr>
      <w:r w:rsidRPr="00094116">
        <w:rPr>
          <w:rFonts w:ascii="Arial" w:hAnsi="Arial" w:cs="Arial"/>
          <w:sz w:val="24"/>
          <w:szCs w:val="24"/>
        </w:rPr>
        <w:t xml:space="preserve">Who is a care? – A carer is someone, who, without payment provides help and support to a partner, child, relative, friend or neighbour who could not manage without their help. This could be due to being elderly, </w:t>
      </w:r>
      <w:proofErr w:type="gramStart"/>
      <w:r w:rsidRPr="00094116">
        <w:rPr>
          <w:rFonts w:ascii="Arial" w:hAnsi="Arial" w:cs="Arial"/>
          <w:sz w:val="24"/>
          <w:szCs w:val="24"/>
        </w:rPr>
        <w:t>physically</w:t>
      </w:r>
      <w:proofErr w:type="gramEnd"/>
      <w:r w:rsidRPr="00094116">
        <w:rPr>
          <w:rFonts w:ascii="Arial" w:hAnsi="Arial" w:cs="Arial"/>
          <w:sz w:val="24"/>
          <w:szCs w:val="24"/>
        </w:rPr>
        <w:t xml:space="preserve"> or mentally impaired or addiction</w:t>
      </w:r>
    </w:p>
    <w:p w14:paraId="14FF5EF6" w14:textId="77777777" w:rsidR="00F43255" w:rsidRPr="00D476F5" w:rsidRDefault="00F43255" w:rsidP="00F43255">
      <w:pPr>
        <w:spacing w:after="0"/>
        <w:rPr>
          <w:rFonts w:ascii="Arial" w:hAnsi="Arial" w:cs="Arial"/>
          <w:sz w:val="12"/>
          <w:szCs w:val="12"/>
        </w:rPr>
      </w:pPr>
    </w:p>
    <w:p w14:paraId="23EACF92" w14:textId="77777777" w:rsidR="00F43255" w:rsidRPr="00094116" w:rsidRDefault="00F43255" w:rsidP="00F43255">
      <w:pPr>
        <w:spacing w:after="0"/>
        <w:rPr>
          <w:rFonts w:ascii="Arial" w:hAnsi="Arial" w:cs="Arial"/>
          <w:sz w:val="24"/>
          <w:szCs w:val="24"/>
        </w:rPr>
      </w:pPr>
      <w:r w:rsidRPr="00094116">
        <w:rPr>
          <w:rFonts w:ascii="Arial" w:hAnsi="Arial" w:cs="Arial"/>
          <w:sz w:val="24"/>
          <w:szCs w:val="24"/>
        </w:rPr>
        <w:t>We would be grateful if you could complete the following questions for the practice Carer’s Register. The register enables the practice to proactively manage carer’s needs with the practice and to consider the provision of services to carers. The practice will also ensure that all patients who are carers are informed of and supported in joining the local carer’s link network</w:t>
      </w:r>
    </w:p>
    <w:p w14:paraId="0229E378" w14:textId="77777777" w:rsidR="00F43255" w:rsidRPr="00D476F5" w:rsidRDefault="00F43255" w:rsidP="00F43255">
      <w:pPr>
        <w:spacing w:after="0"/>
        <w:rPr>
          <w:rFonts w:ascii="Arial" w:hAnsi="Arial" w:cs="Arial"/>
          <w:sz w:val="12"/>
          <w:szCs w:val="12"/>
        </w:rPr>
      </w:pPr>
    </w:p>
    <w:p w14:paraId="1C081464" w14:textId="77777777" w:rsidR="00F43255" w:rsidRDefault="00F43255" w:rsidP="00F43255">
      <w:pPr>
        <w:spacing w:after="0"/>
        <w:rPr>
          <w:rFonts w:ascii="Arial" w:hAnsi="Arial" w:cs="Arial"/>
          <w:sz w:val="20"/>
          <w:szCs w:val="20"/>
        </w:rPr>
      </w:pPr>
      <w:r w:rsidRPr="0090163A">
        <w:rPr>
          <w:rFonts w:ascii="Arial" w:hAnsi="Arial" w:cs="Arial"/>
          <w:b/>
          <w:sz w:val="24"/>
          <w:szCs w:val="24"/>
        </w:rPr>
        <w:t>IF YOU ARE A CARER</w:t>
      </w:r>
      <w:r>
        <w:rPr>
          <w:rFonts w:ascii="Arial" w:hAnsi="Arial" w:cs="Arial"/>
          <w:sz w:val="20"/>
          <w:szCs w:val="20"/>
        </w:rPr>
        <w:t xml:space="preserve"> – Please complete this section</w:t>
      </w:r>
    </w:p>
    <w:p w14:paraId="7D02F0BB" w14:textId="77777777" w:rsidR="00F43255" w:rsidRPr="00D476F5" w:rsidRDefault="00F43255" w:rsidP="00F43255">
      <w:pPr>
        <w:spacing w:after="0"/>
        <w:rPr>
          <w:rFonts w:ascii="Arial" w:hAnsi="Arial" w:cs="Arial"/>
          <w:sz w:val="12"/>
          <w:szCs w:val="12"/>
        </w:rPr>
      </w:pPr>
    </w:p>
    <w:tbl>
      <w:tblPr>
        <w:tblStyle w:val="TableGrid"/>
        <w:tblW w:w="0" w:type="auto"/>
        <w:tblLook w:val="04A0" w:firstRow="1" w:lastRow="0" w:firstColumn="1" w:lastColumn="0" w:noHBand="0" w:noVBand="1"/>
      </w:tblPr>
      <w:tblGrid>
        <w:gridCol w:w="4525"/>
        <w:gridCol w:w="4491"/>
      </w:tblGrid>
      <w:tr w:rsidR="00F43255" w14:paraId="67B712D1" w14:textId="77777777" w:rsidTr="004C0E8E">
        <w:tc>
          <w:tcPr>
            <w:tcW w:w="4621" w:type="dxa"/>
            <w:shd w:val="clear" w:color="auto" w:fill="E6E6E6"/>
          </w:tcPr>
          <w:p w14:paraId="74DA33CF" w14:textId="77777777" w:rsidR="00F43255" w:rsidRPr="0090163A" w:rsidRDefault="00F43255" w:rsidP="004C0E8E">
            <w:pPr>
              <w:rPr>
                <w:rFonts w:ascii="Arial" w:hAnsi="Arial" w:cs="Arial"/>
                <w:b/>
                <w:sz w:val="20"/>
                <w:szCs w:val="20"/>
              </w:rPr>
            </w:pPr>
            <w:r w:rsidRPr="0090163A">
              <w:rPr>
                <w:rFonts w:ascii="Arial" w:hAnsi="Arial" w:cs="Arial"/>
                <w:b/>
                <w:sz w:val="20"/>
                <w:szCs w:val="20"/>
              </w:rPr>
              <w:t>What is the relationship to the person you care for?</w:t>
            </w:r>
          </w:p>
        </w:tc>
        <w:tc>
          <w:tcPr>
            <w:tcW w:w="4621" w:type="dxa"/>
          </w:tcPr>
          <w:p w14:paraId="72029265" w14:textId="77777777" w:rsidR="00F43255" w:rsidRDefault="00F43255" w:rsidP="004C0E8E">
            <w:pPr>
              <w:rPr>
                <w:rFonts w:ascii="Arial" w:hAnsi="Arial" w:cs="Arial"/>
                <w:sz w:val="20"/>
                <w:szCs w:val="20"/>
              </w:rPr>
            </w:pPr>
          </w:p>
        </w:tc>
      </w:tr>
      <w:tr w:rsidR="00F43255" w14:paraId="10F1CB99" w14:textId="77777777" w:rsidTr="004C0E8E">
        <w:tc>
          <w:tcPr>
            <w:tcW w:w="9242" w:type="dxa"/>
            <w:gridSpan w:val="2"/>
            <w:shd w:val="clear" w:color="auto" w:fill="E6E6E6"/>
          </w:tcPr>
          <w:p w14:paraId="7559CBF1" w14:textId="77777777" w:rsidR="00F43255" w:rsidRPr="0090163A" w:rsidRDefault="00F43255" w:rsidP="004C0E8E">
            <w:pPr>
              <w:jc w:val="center"/>
              <w:rPr>
                <w:rFonts w:ascii="Arial" w:hAnsi="Arial" w:cs="Arial"/>
                <w:b/>
                <w:sz w:val="24"/>
                <w:szCs w:val="24"/>
              </w:rPr>
            </w:pPr>
            <w:r w:rsidRPr="0090163A">
              <w:rPr>
                <w:rFonts w:ascii="Arial" w:hAnsi="Arial" w:cs="Arial"/>
                <w:b/>
                <w:sz w:val="24"/>
                <w:szCs w:val="24"/>
              </w:rPr>
              <w:t>Details of the person(s) you are caring for</w:t>
            </w:r>
          </w:p>
        </w:tc>
      </w:tr>
      <w:tr w:rsidR="00F43255" w14:paraId="6EF3282B" w14:textId="77777777" w:rsidTr="004C0E8E">
        <w:tc>
          <w:tcPr>
            <w:tcW w:w="4621" w:type="dxa"/>
            <w:shd w:val="clear" w:color="auto" w:fill="E6E6E6"/>
          </w:tcPr>
          <w:p w14:paraId="271C678D" w14:textId="77777777" w:rsidR="00F43255" w:rsidRDefault="00F43255" w:rsidP="004C0E8E">
            <w:pPr>
              <w:rPr>
                <w:rFonts w:ascii="Arial" w:hAnsi="Arial" w:cs="Arial"/>
                <w:b/>
                <w:sz w:val="20"/>
                <w:szCs w:val="20"/>
              </w:rPr>
            </w:pPr>
            <w:r w:rsidRPr="0090163A">
              <w:rPr>
                <w:rFonts w:ascii="Arial" w:hAnsi="Arial" w:cs="Arial"/>
                <w:b/>
                <w:sz w:val="20"/>
                <w:szCs w:val="20"/>
              </w:rPr>
              <w:t>Title</w:t>
            </w:r>
          </w:p>
          <w:p w14:paraId="07BD6431" w14:textId="77777777" w:rsidR="00F43255" w:rsidRPr="0090163A" w:rsidRDefault="00F43255" w:rsidP="004C0E8E">
            <w:pPr>
              <w:rPr>
                <w:rFonts w:ascii="Arial" w:hAnsi="Arial" w:cs="Arial"/>
                <w:b/>
                <w:sz w:val="20"/>
                <w:szCs w:val="20"/>
              </w:rPr>
            </w:pPr>
          </w:p>
        </w:tc>
        <w:tc>
          <w:tcPr>
            <w:tcW w:w="4621" w:type="dxa"/>
          </w:tcPr>
          <w:p w14:paraId="07B968B9" w14:textId="77777777" w:rsidR="00F43255" w:rsidRDefault="00F43255" w:rsidP="004C0E8E">
            <w:pPr>
              <w:rPr>
                <w:rFonts w:ascii="Arial" w:hAnsi="Arial" w:cs="Arial"/>
                <w:sz w:val="20"/>
                <w:szCs w:val="20"/>
              </w:rPr>
            </w:pPr>
          </w:p>
        </w:tc>
      </w:tr>
      <w:tr w:rsidR="00F43255" w14:paraId="7FCEB14C" w14:textId="77777777" w:rsidTr="004C0E8E">
        <w:tc>
          <w:tcPr>
            <w:tcW w:w="4621" w:type="dxa"/>
            <w:shd w:val="clear" w:color="auto" w:fill="E6E6E6"/>
          </w:tcPr>
          <w:p w14:paraId="0158E4D9" w14:textId="77777777" w:rsidR="00F43255" w:rsidRDefault="00F43255" w:rsidP="004C0E8E">
            <w:pPr>
              <w:rPr>
                <w:rFonts w:ascii="Arial" w:hAnsi="Arial" w:cs="Arial"/>
                <w:b/>
                <w:sz w:val="20"/>
                <w:szCs w:val="20"/>
              </w:rPr>
            </w:pPr>
            <w:r w:rsidRPr="0090163A">
              <w:rPr>
                <w:rFonts w:ascii="Arial" w:hAnsi="Arial" w:cs="Arial"/>
                <w:b/>
                <w:sz w:val="20"/>
                <w:szCs w:val="20"/>
              </w:rPr>
              <w:t>Surname</w:t>
            </w:r>
          </w:p>
          <w:p w14:paraId="4A50099C" w14:textId="77777777" w:rsidR="00F43255" w:rsidRPr="0090163A" w:rsidRDefault="00F43255" w:rsidP="004C0E8E">
            <w:pPr>
              <w:rPr>
                <w:rFonts w:ascii="Arial" w:hAnsi="Arial" w:cs="Arial"/>
                <w:b/>
                <w:sz w:val="20"/>
                <w:szCs w:val="20"/>
              </w:rPr>
            </w:pPr>
          </w:p>
        </w:tc>
        <w:tc>
          <w:tcPr>
            <w:tcW w:w="4621" w:type="dxa"/>
          </w:tcPr>
          <w:p w14:paraId="7B8D8906" w14:textId="77777777" w:rsidR="00F43255" w:rsidRDefault="00F43255" w:rsidP="004C0E8E">
            <w:pPr>
              <w:rPr>
                <w:rFonts w:ascii="Arial" w:hAnsi="Arial" w:cs="Arial"/>
                <w:sz w:val="20"/>
                <w:szCs w:val="20"/>
              </w:rPr>
            </w:pPr>
          </w:p>
        </w:tc>
      </w:tr>
      <w:tr w:rsidR="00F43255" w14:paraId="6CC42826" w14:textId="77777777" w:rsidTr="004C0E8E">
        <w:tc>
          <w:tcPr>
            <w:tcW w:w="4621" w:type="dxa"/>
            <w:shd w:val="clear" w:color="auto" w:fill="E6E6E6"/>
          </w:tcPr>
          <w:p w14:paraId="3774B635" w14:textId="77777777" w:rsidR="00F43255" w:rsidRDefault="00F43255" w:rsidP="004C0E8E">
            <w:pPr>
              <w:rPr>
                <w:rFonts w:ascii="Arial" w:hAnsi="Arial" w:cs="Arial"/>
                <w:b/>
                <w:sz w:val="20"/>
                <w:szCs w:val="20"/>
              </w:rPr>
            </w:pPr>
            <w:proofErr w:type="spellStart"/>
            <w:r w:rsidRPr="0090163A">
              <w:rPr>
                <w:rFonts w:ascii="Arial" w:hAnsi="Arial" w:cs="Arial"/>
                <w:b/>
                <w:sz w:val="20"/>
                <w:szCs w:val="20"/>
              </w:rPr>
              <w:t>Forname</w:t>
            </w:r>
            <w:proofErr w:type="spellEnd"/>
          </w:p>
          <w:p w14:paraId="137EE400" w14:textId="77777777" w:rsidR="00F43255" w:rsidRPr="0090163A" w:rsidRDefault="00F43255" w:rsidP="004C0E8E">
            <w:pPr>
              <w:rPr>
                <w:rFonts w:ascii="Arial" w:hAnsi="Arial" w:cs="Arial"/>
                <w:b/>
                <w:sz w:val="20"/>
                <w:szCs w:val="20"/>
              </w:rPr>
            </w:pPr>
          </w:p>
        </w:tc>
        <w:tc>
          <w:tcPr>
            <w:tcW w:w="4621" w:type="dxa"/>
          </w:tcPr>
          <w:p w14:paraId="05FD9830" w14:textId="77777777" w:rsidR="00F43255" w:rsidRDefault="00F43255" w:rsidP="004C0E8E">
            <w:pPr>
              <w:rPr>
                <w:rFonts w:ascii="Arial" w:hAnsi="Arial" w:cs="Arial"/>
                <w:sz w:val="20"/>
                <w:szCs w:val="20"/>
              </w:rPr>
            </w:pPr>
          </w:p>
        </w:tc>
      </w:tr>
      <w:tr w:rsidR="00F43255" w14:paraId="38904116" w14:textId="77777777" w:rsidTr="004C0E8E">
        <w:tc>
          <w:tcPr>
            <w:tcW w:w="4621" w:type="dxa"/>
            <w:shd w:val="clear" w:color="auto" w:fill="E6E6E6"/>
          </w:tcPr>
          <w:p w14:paraId="3C453B48" w14:textId="77777777" w:rsidR="00F43255" w:rsidRDefault="00F43255" w:rsidP="004C0E8E">
            <w:pPr>
              <w:rPr>
                <w:rFonts w:ascii="Arial" w:hAnsi="Arial" w:cs="Arial"/>
                <w:b/>
                <w:sz w:val="20"/>
                <w:szCs w:val="20"/>
              </w:rPr>
            </w:pPr>
            <w:r w:rsidRPr="0090163A">
              <w:rPr>
                <w:rFonts w:ascii="Arial" w:hAnsi="Arial" w:cs="Arial"/>
                <w:b/>
                <w:sz w:val="20"/>
                <w:szCs w:val="20"/>
              </w:rPr>
              <w:t>DOB</w:t>
            </w:r>
          </w:p>
          <w:p w14:paraId="47000E33" w14:textId="77777777" w:rsidR="00F43255" w:rsidRPr="0090163A" w:rsidRDefault="00F43255" w:rsidP="004C0E8E">
            <w:pPr>
              <w:rPr>
                <w:rFonts w:ascii="Arial" w:hAnsi="Arial" w:cs="Arial"/>
                <w:b/>
                <w:sz w:val="20"/>
                <w:szCs w:val="20"/>
              </w:rPr>
            </w:pPr>
          </w:p>
        </w:tc>
        <w:tc>
          <w:tcPr>
            <w:tcW w:w="4621" w:type="dxa"/>
          </w:tcPr>
          <w:p w14:paraId="682D9A95" w14:textId="77777777" w:rsidR="00F43255" w:rsidRDefault="00F43255" w:rsidP="004C0E8E">
            <w:pPr>
              <w:rPr>
                <w:rFonts w:ascii="Arial" w:hAnsi="Arial" w:cs="Arial"/>
                <w:sz w:val="20"/>
                <w:szCs w:val="20"/>
              </w:rPr>
            </w:pPr>
          </w:p>
        </w:tc>
      </w:tr>
      <w:tr w:rsidR="00F43255" w14:paraId="44B0E4C3" w14:textId="77777777" w:rsidTr="004C0E8E">
        <w:tc>
          <w:tcPr>
            <w:tcW w:w="4621" w:type="dxa"/>
            <w:shd w:val="clear" w:color="auto" w:fill="E6E6E6"/>
          </w:tcPr>
          <w:p w14:paraId="111DC59B" w14:textId="77777777" w:rsidR="00F43255" w:rsidRDefault="00F43255" w:rsidP="004C0E8E">
            <w:pPr>
              <w:rPr>
                <w:rFonts w:ascii="Arial" w:hAnsi="Arial" w:cs="Arial"/>
                <w:b/>
                <w:sz w:val="20"/>
                <w:szCs w:val="20"/>
              </w:rPr>
            </w:pPr>
            <w:r w:rsidRPr="0090163A">
              <w:rPr>
                <w:rFonts w:ascii="Arial" w:hAnsi="Arial" w:cs="Arial"/>
                <w:b/>
                <w:sz w:val="20"/>
                <w:szCs w:val="20"/>
              </w:rPr>
              <w:t>Address</w:t>
            </w:r>
          </w:p>
          <w:p w14:paraId="3E329244" w14:textId="77777777" w:rsidR="00F43255" w:rsidRDefault="00F43255" w:rsidP="004C0E8E">
            <w:pPr>
              <w:rPr>
                <w:rFonts w:ascii="Arial" w:hAnsi="Arial" w:cs="Arial"/>
                <w:b/>
                <w:sz w:val="20"/>
                <w:szCs w:val="20"/>
              </w:rPr>
            </w:pPr>
          </w:p>
          <w:p w14:paraId="35221511" w14:textId="77777777" w:rsidR="00F43255" w:rsidRDefault="00F43255" w:rsidP="004C0E8E">
            <w:pPr>
              <w:rPr>
                <w:rFonts w:ascii="Arial" w:hAnsi="Arial" w:cs="Arial"/>
                <w:b/>
                <w:sz w:val="20"/>
                <w:szCs w:val="20"/>
              </w:rPr>
            </w:pPr>
          </w:p>
          <w:p w14:paraId="778F0942" w14:textId="77777777" w:rsidR="00F43255" w:rsidRDefault="00F43255" w:rsidP="004C0E8E">
            <w:pPr>
              <w:rPr>
                <w:rFonts w:ascii="Arial" w:hAnsi="Arial" w:cs="Arial"/>
                <w:b/>
                <w:sz w:val="20"/>
                <w:szCs w:val="20"/>
              </w:rPr>
            </w:pPr>
          </w:p>
          <w:p w14:paraId="4563323F" w14:textId="77777777" w:rsidR="00F43255" w:rsidRPr="0090163A" w:rsidRDefault="00F43255" w:rsidP="004C0E8E">
            <w:pPr>
              <w:rPr>
                <w:rFonts w:ascii="Arial" w:hAnsi="Arial" w:cs="Arial"/>
                <w:b/>
                <w:sz w:val="20"/>
                <w:szCs w:val="20"/>
              </w:rPr>
            </w:pPr>
          </w:p>
        </w:tc>
        <w:tc>
          <w:tcPr>
            <w:tcW w:w="4621" w:type="dxa"/>
          </w:tcPr>
          <w:p w14:paraId="098B6BBD" w14:textId="77777777" w:rsidR="00F43255" w:rsidRDefault="00F43255" w:rsidP="004C0E8E">
            <w:pPr>
              <w:rPr>
                <w:rFonts w:ascii="Arial" w:hAnsi="Arial" w:cs="Arial"/>
                <w:sz w:val="20"/>
                <w:szCs w:val="20"/>
              </w:rPr>
            </w:pPr>
          </w:p>
        </w:tc>
      </w:tr>
      <w:tr w:rsidR="00F43255" w14:paraId="3DAC406D" w14:textId="77777777" w:rsidTr="004C0E8E">
        <w:tc>
          <w:tcPr>
            <w:tcW w:w="4621" w:type="dxa"/>
            <w:shd w:val="clear" w:color="auto" w:fill="E6E6E6"/>
          </w:tcPr>
          <w:p w14:paraId="5144E208" w14:textId="77777777" w:rsidR="00F43255" w:rsidRDefault="00F43255" w:rsidP="004C0E8E">
            <w:pPr>
              <w:rPr>
                <w:rFonts w:ascii="Arial" w:hAnsi="Arial" w:cs="Arial"/>
                <w:b/>
                <w:sz w:val="20"/>
                <w:szCs w:val="20"/>
              </w:rPr>
            </w:pPr>
            <w:r w:rsidRPr="0090163A">
              <w:rPr>
                <w:rFonts w:ascii="Arial" w:hAnsi="Arial" w:cs="Arial"/>
                <w:b/>
                <w:sz w:val="20"/>
                <w:szCs w:val="20"/>
              </w:rPr>
              <w:t>Telephone Number</w:t>
            </w:r>
          </w:p>
          <w:p w14:paraId="5AA03AE6" w14:textId="77777777" w:rsidR="00F43255" w:rsidRPr="0090163A" w:rsidRDefault="00F43255" w:rsidP="004C0E8E">
            <w:pPr>
              <w:rPr>
                <w:rFonts w:ascii="Arial" w:hAnsi="Arial" w:cs="Arial"/>
                <w:b/>
                <w:sz w:val="20"/>
                <w:szCs w:val="20"/>
              </w:rPr>
            </w:pPr>
          </w:p>
        </w:tc>
        <w:tc>
          <w:tcPr>
            <w:tcW w:w="4621" w:type="dxa"/>
          </w:tcPr>
          <w:p w14:paraId="50007C45" w14:textId="77777777" w:rsidR="00F43255" w:rsidRDefault="00F43255" w:rsidP="004C0E8E">
            <w:pPr>
              <w:rPr>
                <w:rFonts w:ascii="Arial" w:hAnsi="Arial" w:cs="Arial"/>
                <w:sz w:val="20"/>
                <w:szCs w:val="20"/>
              </w:rPr>
            </w:pPr>
          </w:p>
        </w:tc>
      </w:tr>
      <w:tr w:rsidR="00F43255" w14:paraId="230D17E5" w14:textId="77777777" w:rsidTr="004C0E8E">
        <w:tc>
          <w:tcPr>
            <w:tcW w:w="9242" w:type="dxa"/>
            <w:gridSpan w:val="2"/>
          </w:tcPr>
          <w:p w14:paraId="14307BE1" w14:textId="77777777" w:rsidR="00F43255" w:rsidRPr="0090163A" w:rsidRDefault="00F43255" w:rsidP="004C0E8E">
            <w:pPr>
              <w:rPr>
                <w:rFonts w:ascii="Arial" w:hAnsi="Arial" w:cs="Arial"/>
                <w:b/>
                <w:sz w:val="24"/>
                <w:szCs w:val="24"/>
              </w:rPr>
            </w:pPr>
            <w:r w:rsidRPr="0090163A">
              <w:rPr>
                <w:rFonts w:ascii="Arial" w:hAnsi="Arial" w:cs="Arial"/>
                <w:b/>
                <w:noProof/>
                <w:color w:val="FFFFFF" w:themeColor="background1"/>
                <w:sz w:val="24"/>
                <w:szCs w:val="24"/>
                <w:lang w:eastAsia="en-GB"/>
              </w:rPr>
              <mc:AlternateContent>
                <mc:Choice Requires="wps">
                  <w:drawing>
                    <wp:anchor distT="0" distB="0" distL="114300" distR="114300" simplePos="0" relativeHeight="251662336" behindDoc="0" locked="0" layoutInCell="1" allowOverlap="1" wp14:anchorId="5D4A6998" wp14:editId="0AC1CC95">
                      <wp:simplePos x="0" y="0"/>
                      <wp:positionH relativeFrom="column">
                        <wp:posOffset>1190625</wp:posOffset>
                      </wp:positionH>
                      <wp:positionV relativeFrom="paragraph">
                        <wp:posOffset>-3175</wp:posOffset>
                      </wp:positionV>
                      <wp:extent cx="95250" cy="133350"/>
                      <wp:effectExtent l="133350" t="114300" r="133350" b="190500"/>
                      <wp:wrapNone/>
                      <wp:docPr id="10" name="Rectangle 10"/>
                      <wp:cNvGraphicFramePr/>
                      <a:graphic xmlns:a="http://schemas.openxmlformats.org/drawingml/2006/main">
                        <a:graphicData uri="http://schemas.microsoft.com/office/word/2010/wordprocessingShape">
                          <wps:wsp>
                            <wps:cNvSpPr/>
                            <wps:spPr>
                              <a:xfrm>
                                <a:off x="0" y="0"/>
                                <a:ext cx="95250" cy="133350"/>
                              </a:xfrm>
                              <a:prstGeom prst="rect">
                                <a:avLst/>
                              </a:prstGeom>
                              <a:solidFill>
                                <a:sysClr val="window" lastClr="FFFFFF"/>
                              </a:solidFill>
                              <a:ln w="25400" cap="flat" cmpd="sng" algn="ctr">
                                <a:solidFill>
                                  <a:sysClr val="windowText" lastClr="000000"/>
                                </a:solid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04BC7" id="Rectangle 10" o:spid="_x0000_s1026" style="position:absolute;margin-left:93.75pt;margin-top:-.25pt;width: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" fillcolor="window" strokecolor="windowText" strokeweight="2pt">
                      <v:shadow on="t" color="black" offset="0,1pt"/>
                    </v:rect>
                  </w:pict>
                </mc:Fallback>
              </mc:AlternateContent>
            </w:r>
            <w:r w:rsidRPr="0090163A">
              <w:rPr>
                <w:rFonts w:ascii="Arial" w:hAnsi="Arial" w:cs="Arial"/>
                <w:b/>
                <w:sz w:val="24"/>
                <w:szCs w:val="24"/>
              </w:rPr>
              <w:t xml:space="preserve">Please tick here </w:t>
            </w:r>
            <w:r w:rsidRPr="0090163A">
              <w:rPr>
                <w:rFonts w:ascii="Arial" w:hAnsi="Arial" w:cs="Arial"/>
                <w:b/>
                <w:sz w:val="24"/>
                <w:szCs w:val="24"/>
              </w:rPr>
              <w:tab/>
              <w:t>if you would like a FREE Carers Health and Wellbeing Check and one of our Practice Nurse will contact you to arrange an appointment at the practice.</w:t>
            </w:r>
          </w:p>
        </w:tc>
      </w:tr>
    </w:tbl>
    <w:p w14:paraId="485A65A9" w14:textId="77777777" w:rsidR="00F43255" w:rsidRPr="00D476F5" w:rsidRDefault="00F43255" w:rsidP="00F43255">
      <w:pPr>
        <w:spacing w:after="0"/>
        <w:rPr>
          <w:rFonts w:ascii="Arial" w:hAnsi="Arial" w:cs="Arial"/>
          <w:sz w:val="12"/>
          <w:szCs w:val="12"/>
        </w:rPr>
      </w:pPr>
    </w:p>
    <w:p w14:paraId="4EFAEA72" w14:textId="77777777" w:rsidR="00F43255" w:rsidRDefault="00F43255" w:rsidP="00F43255">
      <w:pPr>
        <w:spacing w:after="0"/>
        <w:rPr>
          <w:rFonts w:ascii="Arial" w:hAnsi="Arial" w:cs="Arial"/>
          <w:sz w:val="20"/>
          <w:szCs w:val="20"/>
        </w:rPr>
      </w:pPr>
      <w:r w:rsidRPr="0090163A">
        <w:rPr>
          <w:rFonts w:ascii="Arial" w:hAnsi="Arial" w:cs="Arial"/>
          <w:b/>
          <w:sz w:val="24"/>
          <w:szCs w:val="24"/>
        </w:rPr>
        <w:t>IF</w:t>
      </w:r>
      <w:r>
        <w:rPr>
          <w:rFonts w:ascii="Arial" w:hAnsi="Arial" w:cs="Arial"/>
          <w:b/>
          <w:sz w:val="24"/>
          <w:szCs w:val="24"/>
        </w:rPr>
        <w:t>,</w:t>
      </w:r>
      <w:r w:rsidRPr="0090163A">
        <w:rPr>
          <w:rFonts w:ascii="Arial" w:hAnsi="Arial" w:cs="Arial"/>
          <w:b/>
          <w:sz w:val="24"/>
          <w:szCs w:val="24"/>
        </w:rPr>
        <w:t xml:space="preserve"> YOU ARE BEING CARED FOR?</w:t>
      </w:r>
      <w:r>
        <w:rPr>
          <w:rFonts w:ascii="Arial" w:hAnsi="Arial" w:cs="Arial"/>
          <w:sz w:val="20"/>
          <w:szCs w:val="20"/>
        </w:rPr>
        <w:t xml:space="preserve"> – Please complete this section</w:t>
      </w:r>
    </w:p>
    <w:tbl>
      <w:tblPr>
        <w:tblStyle w:val="TableGrid"/>
        <w:tblW w:w="0" w:type="auto"/>
        <w:tblLook w:val="04A0" w:firstRow="1" w:lastRow="0" w:firstColumn="1" w:lastColumn="0" w:noHBand="0" w:noVBand="1"/>
      </w:tblPr>
      <w:tblGrid>
        <w:gridCol w:w="4525"/>
        <w:gridCol w:w="4491"/>
      </w:tblGrid>
      <w:tr w:rsidR="00F43255" w14:paraId="73BD83D2" w14:textId="77777777" w:rsidTr="004C0E8E">
        <w:tc>
          <w:tcPr>
            <w:tcW w:w="4621" w:type="dxa"/>
            <w:shd w:val="clear" w:color="auto" w:fill="E6E6E6"/>
          </w:tcPr>
          <w:p w14:paraId="0B010064" w14:textId="77777777" w:rsidR="00F43255" w:rsidRPr="0090163A" w:rsidRDefault="00F43255" w:rsidP="004C0E8E">
            <w:pPr>
              <w:rPr>
                <w:rFonts w:ascii="Arial" w:hAnsi="Arial" w:cs="Arial"/>
                <w:b/>
                <w:sz w:val="20"/>
                <w:szCs w:val="20"/>
              </w:rPr>
            </w:pPr>
            <w:r w:rsidRPr="0090163A">
              <w:rPr>
                <w:rFonts w:ascii="Arial" w:hAnsi="Arial" w:cs="Arial"/>
                <w:b/>
                <w:sz w:val="20"/>
                <w:szCs w:val="20"/>
              </w:rPr>
              <w:t xml:space="preserve">What is the relationship </w:t>
            </w:r>
            <w:r>
              <w:rPr>
                <w:rFonts w:ascii="Arial" w:hAnsi="Arial" w:cs="Arial"/>
                <w:b/>
                <w:sz w:val="20"/>
                <w:szCs w:val="20"/>
              </w:rPr>
              <w:t xml:space="preserve">with your </w:t>
            </w:r>
            <w:proofErr w:type="spellStart"/>
            <w:r>
              <w:rPr>
                <w:rFonts w:ascii="Arial" w:hAnsi="Arial" w:cs="Arial"/>
                <w:b/>
                <w:sz w:val="20"/>
                <w:szCs w:val="20"/>
              </w:rPr>
              <w:t>carer</w:t>
            </w:r>
            <w:proofErr w:type="spellEnd"/>
            <w:r w:rsidRPr="0090163A">
              <w:rPr>
                <w:rFonts w:ascii="Arial" w:hAnsi="Arial" w:cs="Arial"/>
                <w:b/>
                <w:sz w:val="20"/>
                <w:szCs w:val="20"/>
              </w:rPr>
              <w:t>?</w:t>
            </w:r>
          </w:p>
        </w:tc>
        <w:tc>
          <w:tcPr>
            <w:tcW w:w="4621" w:type="dxa"/>
          </w:tcPr>
          <w:p w14:paraId="4078C229" w14:textId="77777777" w:rsidR="00F43255" w:rsidRDefault="00F43255" w:rsidP="004C0E8E">
            <w:pPr>
              <w:rPr>
                <w:rFonts w:ascii="Arial" w:hAnsi="Arial" w:cs="Arial"/>
                <w:sz w:val="20"/>
                <w:szCs w:val="20"/>
              </w:rPr>
            </w:pPr>
          </w:p>
        </w:tc>
      </w:tr>
      <w:tr w:rsidR="00F43255" w:rsidRPr="0090163A" w14:paraId="18B45C74" w14:textId="77777777" w:rsidTr="004C0E8E">
        <w:tc>
          <w:tcPr>
            <w:tcW w:w="9242" w:type="dxa"/>
            <w:gridSpan w:val="2"/>
            <w:shd w:val="clear" w:color="auto" w:fill="E6E6E6"/>
          </w:tcPr>
          <w:p w14:paraId="487702D4" w14:textId="77777777" w:rsidR="00F43255" w:rsidRPr="0090163A" w:rsidRDefault="00F43255" w:rsidP="004C0E8E">
            <w:pPr>
              <w:jc w:val="center"/>
              <w:rPr>
                <w:rFonts w:ascii="Arial" w:hAnsi="Arial" w:cs="Arial"/>
                <w:b/>
                <w:sz w:val="24"/>
                <w:szCs w:val="24"/>
              </w:rPr>
            </w:pPr>
            <w:r w:rsidRPr="0090163A">
              <w:rPr>
                <w:rFonts w:ascii="Arial" w:hAnsi="Arial" w:cs="Arial"/>
                <w:b/>
                <w:sz w:val="24"/>
                <w:szCs w:val="24"/>
              </w:rPr>
              <w:t xml:space="preserve">Details of </w:t>
            </w:r>
            <w:r>
              <w:rPr>
                <w:rFonts w:ascii="Arial" w:hAnsi="Arial" w:cs="Arial"/>
                <w:b/>
                <w:sz w:val="24"/>
                <w:szCs w:val="24"/>
              </w:rPr>
              <w:t>you Carer</w:t>
            </w:r>
          </w:p>
        </w:tc>
      </w:tr>
      <w:tr w:rsidR="00F43255" w14:paraId="2A595834" w14:textId="77777777" w:rsidTr="004C0E8E">
        <w:tc>
          <w:tcPr>
            <w:tcW w:w="4621" w:type="dxa"/>
            <w:shd w:val="clear" w:color="auto" w:fill="E6E6E6"/>
          </w:tcPr>
          <w:p w14:paraId="5A4B9506" w14:textId="77777777" w:rsidR="00F43255" w:rsidRDefault="00F43255" w:rsidP="004C0E8E">
            <w:pPr>
              <w:rPr>
                <w:rFonts w:ascii="Arial" w:hAnsi="Arial" w:cs="Arial"/>
                <w:b/>
                <w:sz w:val="20"/>
                <w:szCs w:val="20"/>
              </w:rPr>
            </w:pPr>
            <w:r w:rsidRPr="0090163A">
              <w:rPr>
                <w:rFonts w:ascii="Arial" w:hAnsi="Arial" w:cs="Arial"/>
                <w:b/>
                <w:sz w:val="20"/>
                <w:szCs w:val="20"/>
              </w:rPr>
              <w:t>Title</w:t>
            </w:r>
          </w:p>
          <w:p w14:paraId="20A0DA94" w14:textId="77777777" w:rsidR="00F43255" w:rsidRPr="0090163A" w:rsidRDefault="00F43255" w:rsidP="004C0E8E">
            <w:pPr>
              <w:rPr>
                <w:rFonts w:ascii="Arial" w:hAnsi="Arial" w:cs="Arial"/>
                <w:b/>
                <w:sz w:val="20"/>
                <w:szCs w:val="20"/>
              </w:rPr>
            </w:pPr>
          </w:p>
        </w:tc>
        <w:tc>
          <w:tcPr>
            <w:tcW w:w="4621" w:type="dxa"/>
          </w:tcPr>
          <w:p w14:paraId="55EE199C" w14:textId="77777777" w:rsidR="00F43255" w:rsidRDefault="00F43255" w:rsidP="004C0E8E">
            <w:pPr>
              <w:rPr>
                <w:rFonts w:ascii="Arial" w:hAnsi="Arial" w:cs="Arial"/>
                <w:sz w:val="20"/>
                <w:szCs w:val="20"/>
              </w:rPr>
            </w:pPr>
          </w:p>
        </w:tc>
      </w:tr>
      <w:tr w:rsidR="00F43255" w14:paraId="1CFD8474" w14:textId="77777777" w:rsidTr="004C0E8E">
        <w:tc>
          <w:tcPr>
            <w:tcW w:w="4621" w:type="dxa"/>
            <w:shd w:val="clear" w:color="auto" w:fill="E6E6E6"/>
          </w:tcPr>
          <w:p w14:paraId="40999743" w14:textId="77777777" w:rsidR="00F43255" w:rsidRDefault="00F43255" w:rsidP="004C0E8E">
            <w:pPr>
              <w:rPr>
                <w:rFonts w:ascii="Arial" w:hAnsi="Arial" w:cs="Arial"/>
                <w:b/>
                <w:sz w:val="20"/>
                <w:szCs w:val="20"/>
              </w:rPr>
            </w:pPr>
            <w:r w:rsidRPr="0090163A">
              <w:rPr>
                <w:rFonts w:ascii="Arial" w:hAnsi="Arial" w:cs="Arial"/>
                <w:b/>
                <w:sz w:val="20"/>
                <w:szCs w:val="20"/>
              </w:rPr>
              <w:t>Surname</w:t>
            </w:r>
          </w:p>
          <w:p w14:paraId="5F4CAD0B" w14:textId="77777777" w:rsidR="00F43255" w:rsidRPr="0090163A" w:rsidRDefault="00F43255" w:rsidP="004C0E8E">
            <w:pPr>
              <w:rPr>
                <w:rFonts w:ascii="Arial" w:hAnsi="Arial" w:cs="Arial"/>
                <w:b/>
                <w:sz w:val="20"/>
                <w:szCs w:val="20"/>
              </w:rPr>
            </w:pPr>
          </w:p>
        </w:tc>
        <w:tc>
          <w:tcPr>
            <w:tcW w:w="4621" w:type="dxa"/>
          </w:tcPr>
          <w:p w14:paraId="1B9778AF" w14:textId="77777777" w:rsidR="00F43255" w:rsidRDefault="00F43255" w:rsidP="004C0E8E">
            <w:pPr>
              <w:rPr>
                <w:rFonts w:ascii="Arial" w:hAnsi="Arial" w:cs="Arial"/>
                <w:sz w:val="20"/>
                <w:szCs w:val="20"/>
              </w:rPr>
            </w:pPr>
          </w:p>
        </w:tc>
      </w:tr>
      <w:tr w:rsidR="00F43255" w14:paraId="76EF6E5B" w14:textId="77777777" w:rsidTr="004C0E8E">
        <w:tc>
          <w:tcPr>
            <w:tcW w:w="4621" w:type="dxa"/>
            <w:shd w:val="clear" w:color="auto" w:fill="E6E6E6"/>
          </w:tcPr>
          <w:p w14:paraId="44CF166E" w14:textId="77777777" w:rsidR="00F43255" w:rsidRDefault="00F43255" w:rsidP="004C0E8E">
            <w:pPr>
              <w:rPr>
                <w:rFonts w:ascii="Arial" w:hAnsi="Arial" w:cs="Arial"/>
                <w:b/>
                <w:sz w:val="20"/>
                <w:szCs w:val="20"/>
              </w:rPr>
            </w:pPr>
            <w:proofErr w:type="spellStart"/>
            <w:r w:rsidRPr="0090163A">
              <w:rPr>
                <w:rFonts w:ascii="Arial" w:hAnsi="Arial" w:cs="Arial"/>
                <w:b/>
                <w:sz w:val="20"/>
                <w:szCs w:val="20"/>
              </w:rPr>
              <w:t>Forname</w:t>
            </w:r>
            <w:proofErr w:type="spellEnd"/>
          </w:p>
          <w:p w14:paraId="579C4DF4" w14:textId="77777777" w:rsidR="00F43255" w:rsidRPr="0090163A" w:rsidRDefault="00F43255" w:rsidP="004C0E8E">
            <w:pPr>
              <w:rPr>
                <w:rFonts w:ascii="Arial" w:hAnsi="Arial" w:cs="Arial"/>
                <w:b/>
                <w:sz w:val="20"/>
                <w:szCs w:val="20"/>
              </w:rPr>
            </w:pPr>
          </w:p>
        </w:tc>
        <w:tc>
          <w:tcPr>
            <w:tcW w:w="4621" w:type="dxa"/>
          </w:tcPr>
          <w:p w14:paraId="22677B3C" w14:textId="77777777" w:rsidR="00F43255" w:rsidRDefault="00F43255" w:rsidP="004C0E8E">
            <w:pPr>
              <w:rPr>
                <w:rFonts w:ascii="Arial" w:hAnsi="Arial" w:cs="Arial"/>
                <w:sz w:val="20"/>
                <w:szCs w:val="20"/>
              </w:rPr>
            </w:pPr>
          </w:p>
        </w:tc>
      </w:tr>
      <w:tr w:rsidR="00F43255" w14:paraId="7FE90EFF" w14:textId="77777777" w:rsidTr="004C0E8E">
        <w:tc>
          <w:tcPr>
            <w:tcW w:w="4621" w:type="dxa"/>
            <w:shd w:val="clear" w:color="auto" w:fill="E6E6E6"/>
          </w:tcPr>
          <w:p w14:paraId="5A6996C9" w14:textId="77777777" w:rsidR="00F43255" w:rsidRDefault="00F43255" w:rsidP="004C0E8E">
            <w:pPr>
              <w:rPr>
                <w:rFonts w:ascii="Arial" w:hAnsi="Arial" w:cs="Arial"/>
                <w:b/>
                <w:sz w:val="20"/>
                <w:szCs w:val="20"/>
              </w:rPr>
            </w:pPr>
            <w:r w:rsidRPr="0090163A">
              <w:rPr>
                <w:rFonts w:ascii="Arial" w:hAnsi="Arial" w:cs="Arial"/>
                <w:b/>
                <w:sz w:val="20"/>
                <w:szCs w:val="20"/>
              </w:rPr>
              <w:t>DOB</w:t>
            </w:r>
          </w:p>
          <w:p w14:paraId="1FCA956E" w14:textId="77777777" w:rsidR="00F43255" w:rsidRPr="0090163A" w:rsidRDefault="00F43255" w:rsidP="004C0E8E">
            <w:pPr>
              <w:rPr>
                <w:rFonts w:ascii="Arial" w:hAnsi="Arial" w:cs="Arial"/>
                <w:b/>
                <w:sz w:val="20"/>
                <w:szCs w:val="20"/>
              </w:rPr>
            </w:pPr>
          </w:p>
        </w:tc>
        <w:tc>
          <w:tcPr>
            <w:tcW w:w="4621" w:type="dxa"/>
          </w:tcPr>
          <w:p w14:paraId="39D372D4" w14:textId="77777777" w:rsidR="00F43255" w:rsidRDefault="00F43255" w:rsidP="004C0E8E">
            <w:pPr>
              <w:rPr>
                <w:rFonts w:ascii="Arial" w:hAnsi="Arial" w:cs="Arial"/>
                <w:sz w:val="20"/>
                <w:szCs w:val="20"/>
              </w:rPr>
            </w:pPr>
          </w:p>
        </w:tc>
      </w:tr>
      <w:tr w:rsidR="00F43255" w14:paraId="4D4EEB87" w14:textId="77777777" w:rsidTr="004C0E8E">
        <w:tc>
          <w:tcPr>
            <w:tcW w:w="4621" w:type="dxa"/>
            <w:shd w:val="clear" w:color="auto" w:fill="E6E6E6"/>
          </w:tcPr>
          <w:p w14:paraId="2AF140A1" w14:textId="77777777" w:rsidR="00F43255" w:rsidRDefault="00F43255" w:rsidP="004C0E8E">
            <w:pPr>
              <w:rPr>
                <w:rFonts w:ascii="Arial" w:hAnsi="Arial" w:cs="Arial"/>
                <w:b/>
                <w:sz w:val="20"/>
                <w:szCs w:val="20"/>
              </w:rPr>
            </w:pPr>
            <w:r w:rsidRPr="0090163A">
              <w:rPr>
                <w:rFonts w:ascii="Arial" w:hAnsi="Arial" w:cs="Arial"/>
                <w:b/>
                <w:sz w:val="20"/>
                <w:szCs w:val="20"/>
              </w:rPr>
              <w:t>Address</w:t>
            </w:r>
          </w:p>
          <w:p w14:paraId="04491ADD" w14:textId="77777777" w:rsidR="00F43255" w:rsidRDefault="00F43255" w:rsidP="004C0E8E">
            <w:pPr>
              <w:rPr>
                <w:rFonts w:ascii="Arial" w:hAnsi="Arial" w:cs="Arial"/>
                <w:b/>
                <w:sz w:val="20"/>
                <w:szCs w:val="20"/>
              </w:rPr>
            </w:pPr>
          </w:p>
          <w:p w14:paraId="03983082" w14:textId="77777777" w:rsidR="00F43255" w:rsidRDefault="00F43255" w:rsidP="004C0E8E">
            <w:pPr>
              <w:rPr>
                <w:rFonts w:ascii="Arial" w:hAnsi="Arial" w:cs="Arial"/>
                <w:b/>
                <w:sz w:val="20"/>
                <w:szCs w:val="20"/>
              </w:rPr>
            </w:pPr>
          </w:p>
          <w:p w14:paraId="0089A2C1" w14:textId="77777777" w:rsidR="00F43255" w:rsidRDefault="00F43255" w:rsidP="004C0E8E">
            <w:pPr>
              <w:rPr>
                <w:rFonts w:ascii="Arial" w:hAnsi="Arial" w:cs="Arial"/>
                <w:b/>
                <w:sz w:val="20"/>
                <w:szCs w:val="20"/>
              </w:rPr>
            </w:pPr>
          </w:p>
          <w:p w14:paraId="3B356A14" w14:textId="77777777" w:rsidR="00F43255" w:rsidRPr="0090163A" w:rsidRDefault="00F43255" w:rsidP="004C0E8E">
            <w:pPr>
              <w:rPr>
                <w:rFonts w:ascii="Arial" w:hAnsi="Arial" w:cs="Arial"/>
                <w:b/>
                <w:sz w:val="20"/>
                <w:szCs w:val="20"/>
              </w:rPr>
            </w:pPr>
          </w:p>
        </w:tc>
        <w:tc>
          <w:tcPr>
            <w:tcW w:w="4621" w:type="dxa"/>
          </w:tcPr>
          <w:p w14:paraId="0B33624D" w14:textId="77777777" w:rsidR="00F43255" w:rsidRDefault="00F43255" w:rsidP="004C0E8E">
            <w:pPr>
              <w:rPr>
                <w:rFonts w:ascii="Arial" w:hAnsi="Arial" w:cs="Arial"/>
                <w:sz w:val="20"/>
                <w:szCs w:val="20"/>
              </w:rPr>
            </w:pPr>
          </w:p>
        </w:tc>
      </w:tr>
      <w:tr w:rsidR="00F43255" w14:paraId="56A2EF79" w14:textId="77777777" w:rsidTr="004C0E8E">
        <w:tc>
          <w:tcPr>
            <w:tcW w:w="4621" w:type="dxa"/>
            <w:shd w:val="clear" w:color="auto" w:fill="E6E6E6"/>
          </w:tcPr>
          <w:p w14:paraId="67AE85CA" w14:textId="77777777" w:rsidR="00F43255" w:rsidRDefault="00F43255" w:rsidP="004C0E8E">
            <w:pPr>
              <w:rPr>
                <w:rFonts w:ascii="Arial" w:hAnsi="Arial" w:cs="Arial"/>
                <w:b/>
                <w:sz w:val="20"/>
                <w:szCs w:val="20"/>
              </w:rPr>
            </w:pPr>
            <w:r w:rsidRPr="0090163A">
              <w:rPr>
                <w:rFonts w:ascii="Arial" w:hAnsi="Arial" w:cs="Arial"/>
                <w:b/>
                <w:sz w:val="20"/>
                <w:szCs w:val="20"/>
              </w:rPr>
              <w:t>Telephone Number</w:t>
            </w:r>
          </w:p>
          <w:p w14:paraId="2D4F77DE" w14:textId="77777777" w:rsidR="00F43255" w:rsidRPr="0090163A" w:rsidRDefault="00F43255" w:rsidP="004C0E8E">
            <w:pPr>
              <w:rPr>
                <w:rFonts w:ascii="Arial" w:hAnsi="Arial" w:cs="Arial"/>
                <w:b/>
                <w:sz w:val="20"/>
                <w:szCs w:val="20"/>
              </w:rPr>
            </w:pPr>
          </w:p>
        </w:tc>
        <w:tc>
          <w:tcPr>
            <w:tcW w:w="4621" w:type="dxa"/>
          </w:tcPr>
          <w:p w14:paraId="5CB63F30" w14:textId="77777777" w:rsidR="00F43255" w:rsidRDefault="00F43255" w:rsidP="004C0E8E">
            <w:pPr>
              <w:rPr>
                <w:rFonts w:ascii="Arial" w:hAnsi="Arial" w:cs="Arial"/>
                <w:sz w:val="20"/>
                <w:szCs w:val="20"/>
              </w:rPr>
            </w:pPr>
          </w:p>
        </w:tc>
      </w:tr>
    </w:tbl>
    <w:p w14:paraId="43C9E965" w14:textId="77777777" w:rsidR="00F43255" w:rsidRDefault="00F43255" w:rsidP="00F43255">
      <w:pPr>
        <w:spacing w:after="0"/>
        <w:rPr>
          <w:rFonts w:ascii="Arial" w:hAnsi="Arial" w:cs="Arial"/>
          <w:sz w:val="24"/>
          <w:szCs w:val="24"/>
        </w:rPr>
      </w:pPr>
      <w:r>
        <w:rPr>
          <w:rFonts w:ascii="Arial" w:hAnsi="Arial" w:cs="Arial"/>
          <w:sz w:val="24"/>
          <w:szCs w:val="24"/>
        </w:rPr>
        <w:t xml:space="preserve">If you consent to your Carer being informed of medical information about you which is held at the practice, please sign and date below, If </w:t>
      </w:r>
      <w:r w:rsidRPr="00094116">
        <w:rPr>
          <w:rFonts w:ascii="Arial" w:hAnsi="Arial" w:cs="Arial"/>
          <w:b/>
          <w:sz w:val="24"/>
          <w:szCs w:val="24"/>
        </w:rPr>
        <w:t>NOT</w:t>
      </w:r>
      <w:r>
        <w:rPr>
          <w:rFonts w:ascii="Arial" w:hAnsi="Arial" w:cs="Arial"/>
          <w:sz w:val="24"/>
          <w:szCs w:val="24"/>
        </w:rPr>
        <w:t xml:space="preserve"> leave blank</w:t>
      </w:r>
    </w:p>
    <w:p w14:paraId="340BABDF" w14:textId="77777777" w:rsidR="00F43255" w:rsidRPr="00094116" w:rsidRDefault="00F43255" w:rsidP="00F43255">
      <w:pPr>
        <w:spacing w:after="0"/>
        <w:rPr>
          <w:rFonts w:ascii="Arial" w:hAnsi="Arial" w:cs="Arial"/>
          <w:sz w:val="16"/>
          <w:szCs w:val="16"/>
        </w:rPr>
      </w:pPr>
    </w:p>
    <w:p w14:paraId="3ECD5E3B" w14:textId="77777777" w:rsidR="00F43255" w:rsidRDefault="00F43255" w:rsidP="00F43255">
      <w:pPr>
        <w:spacing w:after="0"/>
        <w:rPr>
          <w:rFonts w:ascii="Arial" w:hAnsi="Arial" w:cs="Arial"/>
          <w:sz w:val="24"/>
          <w:szCs w:val="24"/>
        </w:rPr>
      </w:pPr>
      <w:r>
        <w:rPr>
          <w:rFonts w:ascii="Arial" w:hAnsi="Arial" w:cs="Arial"/>
          <w:sz w:val="24"/>
          <w:szCs w:val="24"/>
        </w:rPr>
        <w:t>Signed……………………………………….     Date ………………………………………</w:t>
      </w:r>
    </w:p>
    <w:p w14:paraId="67A4DD91" w14:textId="77777777" w:rsidR="00F43255" w:rsidRDefault="00F43255" w:rsidP="00F43255">
      <w:pPr>
        <w:spacing w:after="0"/>
        <w:rPr>
          <w:rFonts w:ascii="Arial" w:hAnsi="Arial" w:cs="Arial"/>
          <w:sz w:val="24"/>
          <w:szCs w:val="24"/>
        </w:rPr>
      </w:pPr>
    </w:p>
    <w:p w14:paraId="3AD4DF3D" w14:textId="77777777" w:rsidR="00F43255" w:rsidRPr="00265F7F" w:rsidRDefault="00F43255" w:rsidP="00F43255">
      <w:pPr>
        <w:spacing w:after="0"/>
        <w:jc w:val="center"/>
        <w:rPr>
          <w:rFonts w:ascii="Arial" w:hAnsi="Arial" w:cs="Arial"/>
          <w:b/>
          <w:sz w:val="36"/>
          <w:szCs w:val="36"/>
          <w:u w:val="single"/>
        </w:rPr>
      </w:pPr>
      <w:r w:rsidRPr="00265F7F">
        <w:rPr>
          <w:rFonts w:ascii="Arial" w:hAnsi="Arial" w:cs="Arial"/>
          <w:b/>
          <w:sz w:val="36"/>
          <w:szCs w:val="36"/>
          <w:u w:val="single"/>
        </w:rPr>
        <w:t>Informing Patients of Their Named Accountable GP</w:t>
      </w:r>
    </w:p>
    <w:p w14:paraId="1384FFA7" w14:textId="77777777" w:rsidR="00F43255" w:rsidRPr="00265F7F" w:rsidRDefault="00F43255" w:rsidP="00F43255">
      <w:pPr>
        <w:spacing w:after="0"/>
        <w:jc w:val="center"/>
        <w:rPr>
          <w:rFonts w:ascii="Arial" w:hAnsi="Arial" w:cs="Arial"/>
          <w:b/>
          <w:sz w:val="36"/>
          <w:szCs w:val="36"/>
          <w:u w:val="single"/>
        </w:rPr>
      </w:pPr>
      <w:r w:rsidRPr="00265F7F">
        <w:rPr>
          <w:rFonts w:ascii="Arial" w:hAnsi="Arial" w:cs="Arial"/>
          <w:b/>
          <w:sz w:val="36"/>
          <w:szCs w:val="36"/>
          <w:u w:val="single"/>
        </w:rPr>
        <w:t xml:space="preserve">When Registering </w:t>
      </w:r>
      <w:proofErr w:type="gramStart"/>
      <w:r w:rsidRPr="00265F7F">
        <w:rPr>
          <w:rFonts w:ascii="Arial" w:hAnsi="Arial" w:cs="Arial"/>
          <w:b/>
          <w:sz w:val="36"/>
          <w:szCs w:val="36"/>
          <w:u w:val="single"/>
        </w:rPr>
        <w:t>With</w:t>
      </w:r>
      <w:proofErr w:type="gramEnd"/>
      <w:r w:rsidRPr="00265F7F">
        <w:rPr>
          <w:rFonts w:ascii="Arial" w:hAnsi="Arial" w:cs="Arial"/>
          <w:b/>
          <w:sz w:val="36"/>
          <w:szCs w:val="36"/>
          <w:u w:val="single"/>
        </w:rPr>
        <w:t xml:space="preserve"> The Practice</w:t>
      </w:r>
    </w:p>
    <w:p w14:paraId="705070FF" w14:textId="77777777" w:rsidR="00F43255" w:rsidRPr="00265F7F" w:rsidRDefault="00F43255" w:rsidP="00F43255">
      <w:pPr>
        <w:spacing w:after="0"/>
        <w:rPr>
          <w:rFonts w:ascii="Arial" w:hAnsi="Arial" w:cs="Arial"/>
        </w:rPr>
      </w:pPr>
    </w:p>
    <w:p w14:paraId="38309D07" w14:textId="77777777" w:rsidR="00F43255" w:rsidRPr="00265F7F" w:rsidRDefault="00F43255" w:rsidP="00F43255">
      <w:pPr>
        <w:spacing w:after="0"/>
        <w:rPr>
          <w:rFonts w:ascii="Arial" w:hAnsi="Arial" w:cs="Arial"/>
          <w:sz w:val="28"/>
          <w:szCs w:val="28"/>
        </w:rPr>
      </w:pPr>
    </w:p>
    <w:p w14:paraId="6F483145" w14:textId="77777777" w:rsidR="00F43255" w:rsidRPr="00265F7F" w:rsidRDefault="00F43255" w:rsidP="00F43255">
      <w:pPr>
        <w:spacing w:after="0"/>
        <w:rPr>
          <w:rFonts w:ascii="Arial" w:hAnsi="Arial" w:cs="Arial"/>
        </w:rPr>
      </w:pPr>
    </w:p>
    <w:p w14:paraId="3F971EA6" w14:textId="77777777" w:rsidR="00F43255" w:rsidRPr="00265F7F" w:rsidRDefault="00F43255" w:rsidP="00F43255">
      <w:pPr>
        <w:spacing w:after="0"/>
        <w:rPr>
          <w:rFonts w:ascii="Arial" w:hAnsi="Arial" w:cs="Arial"/>
          <w:b/>
          <w:sz w:val="28"/>
          <w:szCs w:val="28"/>
          <w:u w:val="single"/>
        </w:rPr>
      </w:pPr>
      <w:r w:rsidRPr="00265F7F">
        <w:rPr>
          <w:rFonts w:ascii="Arial" w:hAnsi="Arial" w:cs="Arial"/>
          <w:b/>
          <w:sz w:val="28"/>
          <w:szCs w:val="28"/>
          <w:u w:val="single"/>
        </w:rPr>
        <w:t>Registration Staff to Complete</w:t>
      </w:r>
    </w:p>
    <w:p w14:paraId="237FA671" w14:textId="77777777" w:rsidR="00F43255" w:rsidRPr="00265F7F" w:rsidRDefault="00F43255" w:rsidP="00F43255">
      <w:pPr>
        <w:spacing w:after="0"/>
        <w:rPr>
          <w:rFonts w:ascii="Arial" w:hAnsi="Arial" w:cs="Arial"/>
        </w:rPr>
      </w:pPr>
    </w:p>
    <w:tbl>
      <w:tblPr>
        <w:tblStyle w:val="TableGrid"/>
        <w:tblW w:w="0" w:type="auto"/>
        <w:tblLook w:val="04A0" w:firstRow="1" w:lastRow="0" w:firstColumn="1" w:lastColumn="0" w:noHBand="0" w:noVBand="1"/>
      </w:tblPr>
      <w:tblGrid>
        <w:gridCol w:w="3019"/>
        <w:gridCol w:w="3009"/>
        <w:gridCol w:w="2988"/>
      </w:tblGrid>
      <w:tr w:rsidR="00F43255" w:rsidRPr="00265F7F" w14:paraId="6218C14A" w14:textId="77777777" w:rsidTr="004C0E8E">
        <w:tc>
          <w:tcPr>
            <w:tcW w:w="3080" w:type="dxa"/>
          </w:tcPr>
          <w:p w14:paraId="7320F23F" w14:textId="77777777" w:rsidR="00F43255" w:rsidRPr="00265F7F" w:rsidRDefault="00F43255" w:rsidP="004C0E8E">
            <w:pPr>
              <w:rPr>
                <w:rFonts w:ascii="Arial" w:hAnsi="Arial" w:cs="Arial"/>
                <w:sz w:val="24"/>
                <w:szCs w:val="24"/>
              </w:rPr>
            </w:pPr>
            <w:r w:rsidRPr="00265F7F">
              <w:rPr>
                <w:rFonts w:ascii="Arial" w:hAnsi="Arial" w:cs="Arial"/>
                <w:sz w:val="24"/>
                <w:szCs w:val="24"/>
              </w:rPr>
              <w:t>Read Code (9NN60) added to patient record – Patient Allocated Named Accountable GP</w:t>
            </w:r>
          </w:p>
          <w:p w14:paraId="51FA59BD" w14:textId="77777777" w:rsidR="00F43255" w:rsidRPr="00265F7F" w:rsidRDefault="00F43255" w:rsidP="004C0E8E">
            <w:pPr>
              <w:rPr>
                <w:rFonts w:ascii="Arial" w:hAnsi="Arial" w:cs="Arial"/>
                <w:sz w:val="24"/>
                <w:szCs w:val="24"/>
              </w:rPr>
            </w:pPr>
          </w:p>
        </w:tc>
        <w:tc>
          <w:tcPr>
            <w:tcW w:w="3081" w:type="dxa"/>
          </w:tcPr>
          <w:p w14:paraId="0C51956F" w14:textId="77777777" w:rsidR="00F43255" w:rsidRPr="00265F7F" w:rsidRDefault="00F43255" w:rsidP="004C0E8E">
            <w:pPr>
              <w:rPr>
                <w:rFonts w:ascii="Arial" w:hAnsi="Arial" w:cs="Arial"/>
                <w:sz w:val="24"/>
                <w:szCs w:val="24"/>
              </w:rPr>
            </w:pPr>
            <w:r w:rsidRPr="00265F7F">
              <w:rPr>
                <w:rFonts w:ascii="Arial" w:hAnsi="Arial" w:cs="Arial"/>
                <w:sz w:val="24"/>
                <w:szCs w:val="24"/>
              </w:rPr>
              <w:t>Staff Signature</w:t>
            </w:r>
          </w:p>
        </w:tc>
        <w:tc>
          <w:tcPr>
            <w:tcW w:w="3081" w:type="dxa"/>
          </w:tcPr>
          <w:p w14:paraId="30DE7AC6" w14:textId="77777777" w:rsidR="00F43255" w:rsidRPr="00265F7F" w:rsidRDefault="00F43255" w:rsidP="004C0E8E">
            <w:pPr>
              <w:rPr>
                <w:rFonts w:ascii="Arial" w:hAnsi="Arial" w:cs="Arial"/>
                <w:sz w:val="24"/>
                <w:szCs w:val="24"/>
              </w:rPr>
            </w:pPr>
            <w:r w:rsidRPr="00265F7F">
              <w:rPr>
                <w:rFonts w:ascii="Arial" w:hAnsi="Arial" w:cs="Arial"/>
                <w:sz w:val="24"/>
                <w:szCs w:val="24"/>
              </w:rPr>
              <w:t>Date</w:t>
            </w:r>
          </w:p>
        </w:tc>
      </w:tr>
      <w:tr w:rsidR="00F43255" w:rsidRPr="00265F7F" w14:paraId="41DFFA74" w14:textId="77777777" w:rsidTr="004C0E8E">
        <w:tc>
          <w:tcPr>
            <w:tcW w:w="3080" w:type="dxa"/>
          </w:tcPr>
          <w:p w14:paraId="6ABC1909" w14:textId="77777777" w:rsidR="00F43255" w:rsidRPr="00265F7F" w:rsidRDefault="00F43255" w:rsidP="004C0E8E">
            <w:pPr>
              <w:rPr>
                <w:rFonts w:ascii="Arial" w:hAnsi="Arial" w:cs="Arial"/>
                <w:sz w:val="24"/>
                <w:szCs w:val="24"/>
              </w:rPr>
            </w:pPr>
            <w:r w:rsidRPr="00265F7F">
              <w:rPr>
                <w:rFonts w:ascii="Arial" w:hAnsi="Arial" w:cs="Arial"/>
                <w:sz w:val="24"/>
                <w:szCs w:val="24"/>
              </w:rPr>
              <w:t>Read Code (67DJ) added to patient record - Informing Patient of Named Accountable GP</w:t>
            </w:r>
          </w:p>
          <w:p w14:paraId="4D19505A" w14:textId="77777777" w:rsidR="00F43255" w:rsidRPr="00265F7F" w:rsidRDefault="00F43255" w:rsidP="004C0E8E">
            <w:pPr>
              <w:rPr>
                <w:rFonts w:ascii="Arial" w:hAnsi="Arial" w:cs="Arial"/>
                <w:sz w:val="24"/>
                <w:szCs w:val="24"/>
              </w:rPr>
            </w:pPr>
          </w:p>
        </w:tc>
        <w:tc>
          <w:tcPr>
            <w:tcW w:w="3081" w:type="dxa"/>
          </w:tcPr>
          <w:p w14:paraId="5F2C5D9E" w14:textId="77777777" w:rsidR="00F43255" w:rsidRPr="00265F7F" w:rsidRDefault="00F43255" w:rsidP="004C0E8E">
            <w:pPr>
              <w:rPr>
                <w:rFonts w:ascii="Arial" w:hAnsi="Arial" w:cs="Arial"/>
                <w:sz w:val="24"/>
                <w:szCs w:val="24"/>
              </w:rPr>
            </w:pPr>
          </w:p>
        </w:tc>
        <w:tc>
          <w:tcPr>
            <w:tcW w:w="3081" w:type="dxa"/>
          </w:tcPr>
          <w:p w14:paraId="441056D5" w14:textId="77777777" w:rsidR="00F43255" w:rsidRPr="00265F7F" w:rsidRDefault="00F43255" w:rsidP="004C0E8E">
            <w:pPr>
              <w:rPr>
                <w:rFonts w:ascii="Arial" w:hAnsi="Arial" w:cs="Arial"/>
                <w:sz w:val="24"/>
                <w:szCs w:val="24"/>
              </w:rPr>
            </w:pPr>
          </w:p>
        </w:tc>
      </w:tr>
    </w:tbl>
    <w:p w14:paraId="4897FC26" w14:textId="77777777" w:rsidR="00F43255" w:rsidRPr="00265F7F" w:rsidRDefault="00F43255" w:rsidP="00F43255">
      <w:pPr>
        <w:spacing w:after="0"/>
        <w:rPr>
          <w:rFonts w:ascii="Arial" w:hAnsi="Arial" w:cs="Arial"/>
        </w:rPr>
      </w:pPr>
    </w:p>
    <w:p w14:paraId="2D6F7BCC" w14:textId="77777777" w:rsidR="00F43255" w:rsidRPr="00265F7F" w:rsidRDefault="00F43255" w:rsidP="00F43255">
      <w:pPr>
        <w:pBdr>
          <w:bottom w:val="single" w:sz="6" w:space="1" w:color="auto"/>
        </w:pBdr>
        <w:spacing w:after="0"/>
        <w:rPr>
          <w:rFonts w:ascii="Arial" w:hAnsi="Arial" w:cs="Arial"/>
        </w:rPr>
      </w:pPr>
    </w:p>
    <w:p w14:paraId="28ED06A5" w14:textId="77777777" w:rsidR="00F43255" w:rsidRPr="00265F7F" w:rsidRDefault="00F43255" w:rsidP="00F43255">
      <w:pPr>
        <w:spacing w:after="0"/>
        <w:rPr>
          <w:rFonts w:ascii="Arial" w:hAnsi="Arial" w:cs="Arial"/>
        </w:rPr>
      </w:pPr>
    </w:p>
    <w:p w14:paraId="2824B100" w14:textId="77777777" w:rsidR="00F43255" w:rsidRPr="00265F7F" w:rsidRDefault="00F43255" w:rsidP="00F43255">
      <w:pPr>
        <w:spacing w:after="0"/>
        <w:rPr>
          <w:rFonts w:ascii="Arial" w:hAnsi="Arial" w:cs="Arial"/>
        </w:rPr>
      </w:pPr>
    </w:p>
    <w:p w14:paraId="2A27B01F" w14:textId="77777777" w:rsidR="00F43255" w:rsidRDefault="00F43255" w:rsidP="00F43255">
      <w:pPr>
        <w:spacing w:after="0"/>
        <w:rPr>
          <w:rFonts w:ascii="Arial" w:hAnsi="Arial" w:cs="Arial"/>
          <w:sz w:val="40"/>
          <w:szCs w:val="40"/>
        </w:rPr>
      </w:pPr>
    </w:p>
    <w:p w14:paraId="4F9C522E" w14:textId="77777777" w:rsidR="00F43255" w:rsidRDefault="00F43255" w:rsidP="00F43255">
      <w:pPr>
        <w:spacing w:after="0"/>
        <w:rPr>
          <w:rFonts w:ascii="Arial" w:hAnsi="Arial" w:cs="Arial"/>
          <w:sz w:val="40"/>
          <w:szCs w:val="40"/>
        </w:rPr>
      </w:pPr>
    </w:p>
    <w:p w14:paraId="3B097C0A" w14:textId="77777777" w:rsidR="00F43255" w:rsidRDefault="00F43255" w:rsidP="00F43255">
      <w:pPr>
        <w:spacing w:after="0"/>
        <w:rPr>
          <w:rFonts w:ascii="Arial" w:hAnsi="Arial" w:cs="Arial"/>
          <w:sz w:val="40"/>
          <w:szCs w:val="40"/>
        </w:rPr>
      </w:pPr>
    </w:p>
    <w:p w14:paraId="75E8507D" w14:textId="77777777" w:rsidR="00F43255" w:rsidRDefault="00F43255" w:rsidP="00F43255">
      <w:pPr>
        <w:spacing w:after="0"/>
        <w:rPr>
          <w:rFonts w:ascii="Arial" w:hAnsi="Arial" w:cs="Arial"/>
          <w:sz w:val="40"/>
          <w:szCs w:val="40"/>
        </w:rPr>
      </w:pPr>
    </w:p>
    <w:p w14:paraId="6C64C8D6" w14:textId="77777777" w:rsidR="00F43255" w:rsidRDefault="00F43255" w:rsidP="00F43255">
      <w:pPr>
        <w:spacing w:after="0"/>
        <w:rPr>
          <w:rFonts w:ascii="Arial" w:hAnsi="Arial" w:cs="Arial"/>
          <w:sz w:val="40"/>
          <w:szCs w:val="40"/>
        </w:rPr>
      </w:pPr>
    </w:p>
    <w:p w14:paraId="7179BCA4" w14:textId="4FB5C3A6" w:rsidR="00F43255" w:rsidRDefault="00F43255" w:rsidP="00F43255">
      <w:pPr>
        <w:spacing w:after="0"/>
        <w:rPr>
          <w:rFonts w:ascii="Arial" w:hAnsi="Arial" w:cs="Arial"/>
          <w:sz w:val="40"/>
          <w:szCs w:val="40"/>
        </w:rPr>
      </w:pPr>
    </w:p>
    <w:p w14:paraId="0B1F9F02" w14:textId="5723D230" w:rsidR="00AB7FC3" w:rsidRDefault="00AB7FC3" w:rsidP="00F43255">
      <w:pPr>
        <w:spacing w:after="0"/>
        <w:rPr>
          <w:rFonts w:ascii="Arial" w:hAnsi="Arial" w:cs="Arial"/>
          <w:sz w:val="40"/>
          <w:szCs w:val="40"/>
        </w:rPr>
      </w:pPr>
    </w:p>
    <w:p w14:paraId="144359B3" w14:textId="76D4EED5" w:rsidR="00AB7FC3" w:rsidRDefault="00AB7FC3" w:rsidP="00F43255">
      <w:pPr>
        <w:spacing w:after="0"/>
        <w:rPr>
          <w:rFonts w:ascii="Arial" w:hAnsi="Arial" w:cs="Arial"/>
          <w:sz w:val="40"/>
          <w:szCs w:val="40"/>
        </w:rPr>
      </w:pPr>
    </w:p>
    <w:p w14:paraId="61DB542B" w14:textId="3638D9F3" w:rsidR="00AB7FC3" w:rsidRDefault="00AB7FC3" w:rsidP="00F43255">
      <w:pPr>
        <w:spacing w:after="0"/>
        <w:rPr>
          <w:rFonts w:ascii="Arial" w:hAnsi="Arial" w:cs="Arial"/>
          <w:sz w:val="40"/>
          <w:szCs w:val="40"/>
        </w:rPr>
      </w:pPr>
    </w:p>
    <w:p w14:paraId="3E0E216F" w14:textId="3F257737" w:rsidR="00AB7FC3" w:rsidRDefault="00AB7FC3" w:rsidP="00F43255">
      <w:pPr>
        <w:spacing w:after="0"/>
        <w:rPr>
          <w:rFonts w:ascii="Arial" w:hAnsi="Arial" w:cs="Arial"/>
          <w:sz w:val="40"/>
          <w:szCs w:val="40"/>
        </w:rPr>
      </w:pPr>
    </w:p>
    <w:p w14:paraId="1B5B554B" w14:textId="19E3EFB2" w:rsidR="00AB7FC3" w:rsidRDefault="00AB7FC3" w:rsidP="00F43255">
      <w:pPr>
        <w:spacing w:after="0"/>
        <w:rPr>
          <w:rFonts w:ascii="Arial" w:hAnsi="Arial" w:cs="Arial"/>
          <w:sz w:val="40"/>
          <w:szCs w:val="40"/>
        </w:rPr>
      </w:pPr>
    </w:p>
    <w:p w14:paraId="586F4426" w14:textId="77777777" w:rsidR="00AB7FC3" w:rsidRDefault="00AB7FC3" w:rsidP="00F43255">
      <w:pPr>
        <w:spacing w:after="0"/>
        <w:rPr>
          <w:rFonts w:ascii="Arial" w:hAnsi="Arial" w:cs="Arial"/>
          <w:sz w:val="40"/>
          <w:szCs w:val="40"/>
        </w:rPr>
      </w:pPr>
    </w:p>
    <w:p w14:paraId="059F3B3B" w14:textId="77777777" w:rsidR="00F43255" w:rsidRDefault="00F43255" w:rsidP="00F43255">
      <w:pPr>
        <w:spacing w:after="0"/>
        <w:rPr>
          <w:rFonts w:ascii="Arial" w:hAnsi="Arial" w:cs="Arial"/>
          <w:sz w:val="24"/>
          <w:szCs w:val="24"/>
        </w:rPr>
      </w:pPr>
    </w:p>
    <w:p w14:paraId="1EBA0FF5" w14:textId="77777777" w:rsidR="002A4CCE" w:rsidRDefault="002A4CCE"/>
    <w:sectPr w:rsidR="002A4CCE" w:rsidSect="004C0E8E">
      <w:pgSz w:w="11906" w:h="16838"/>
      <w:pgMar w:top="142"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76D4B" w14:textId="77777777" w:rsidR="006B1224" w:rsidRDefault="006B1224">
      <w:pPr>
        <w:spacing w:after="0" w:line="240" w:lineRule="auto"/>
      </w:pPr>
      <w:r>
        <w:separator/>
      </w:r>
    </w:p>
  </w:endnote>
  <w:endnote w:type="continuationSeparator" w:id="0">
    <w:p w14:paraId="5D7CD64C" w14:textId="77777777" w:rsidR="006B1224" w:rsidRDefault="006B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796501"/>
      <w:docPartObj>
        <w:docPartGallery w:val="Page Numbers (Bottom of Page)"/>
        <w:docPartUnique/>
      </w:docPartObj>
    </w:sdtPr>
    <w:sdtEndPr>
      <w:rPr>
        <w:noProof/>
      </w:rPr>
    </w:sdtEndPr>
    <w:sdtContent>
      <w:p w14:paraId="47D213DF" w14:textId="7B9757C0" w:rsidR="006B1224" w:rsidRDefault="006B1224">
        <w:pPr>
          <w:pStyle w:val="Footer"/>
          <w:jc w:val="right"/>
        </w:pPr>
        <w:r>
          <w:fldChar w:fldCharType="begin"/>
        </w:r>
        <w:r>
          <w:instrText xml:space="preserve"> PAGE   \* MERGEFORMAT </w:instrText>
        </w:r>
        <w:r>
          <w:fldChar w:fldCharType="separate"/>
        </w:r>
        <w:r w:rsidR="00756D1D">
          <w:rPr>
            <w:noProof/>
          </w:rPr>
          <w:t>3</w:t>
        </w:r>
        <w:r>
          <w:rPr>
            <w:noProof/>
          </w:rPr>
          <w:fldChar w:fldCharType="end"/>
        </w:r>
      </w:p>
    </w:sdtContent>
  </w:sdt>
  <w:p w14:paraId="61511E23" w14:textId="77777777" w:rsidR="006B1224" w:rsidRDefault="006B1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50E4B" w14:textId="77777777" w:rsidR="006B1224" w:rsidRDefault="006B1224">
      <w:pPr>
        <w:spacing w:after="0" w:line="240" w:lineRule="auto"/>
      </w:pPr>
      <w:r>
        <w:separator/>
      </w:r>
    </w:p>
  </w:footnote>
  <w:footnote w:type="continuationSeparator" w:id="0">
    <w:p w14:paraId="7AB0DE31" w14:textId="77777777" w:rsidR="006B1224" w:rsidRDefault="006B1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91E9B"/>
    <w:multiLevelType w:val="hybridMultilevel"/>
    <w:tmpl w:val="BF8C15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DDB3E17"/>
    <w:multiLevelType w:val="hybridMultilevel"/>
    <w:tmpl w:val="B50C1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mee Linfield">
    <w15:presenceInfo w15:providerId="AD" w15:userId="S-1-5-21-3495376164-8297345-1713596591-19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5"/>
    <w:rsid w:val="002A4CCE"/>
    <w:rsid w:val="003B386C"/>
    <w:rsid w:val="004C0E8E"/>
    <w:rsid w:val="006B1224"/>
    <w:rsid w:val="006E524C"/>
    <w:rsid w:val="00756D1D"/>
    <w:rsid w:val="00860094"/>
    <w:rsid w:val="00AB7FC3"/>
    <w:rsid w:val="00AC265B"/>
    <w:rsid w:val="00AD4E80"/>
    <w:rsid w:val="00B262C3"/>
    <w:rsid w:val="00BF49E0"/>
    <w:rsid w:val="00DE1DA5"/>
    <w:rsid w:val="00F43255"/>
    <w:rsid w:val="00F8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7BF7"/>
  <w15:chartTrackingRefBased/>
  <w15:docId w15:val="{D51C0702-B041-497C-A32C-B3686326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3255"/>
    <w:pPr>
      <w:spacing w:after="150" w:line="240" w:lineRule="auto"/>
    </w:pPr>
    <w:rPr>
      <w:rFonts w:ascii="Open Sans" w:eastAsia="Times New Roman" w:hAnsi="Open Sans" w:cs="Times New Roman"/>
      <w:sz w:val="24"/>
      <w:szCs w:val="24"/>
      <w:lang w:eastAsia="en-GB"/>
    </w:rPr>
  </w:style>
  <w:style w:type="paragraph" w:styleId="ListParagraph">
    <w:name w:val="List Paragraph"/>
    <w:basedOn w:val="Normal"/>
    <w:uiPriority w:val="34"/>
    <w:qFormat/>
    <w:rsid w:val="00F43255"/>
    <w:pPr>
      <w:ind w:left="720"/>
      <w:contextualSpacing/>
    </w:pPr>
  </w:style>
  <w:style w:type="paragraph" w:customStyle="1" w:styleId="Default">
    <w:name w:val="Default"/>
    <w:rsid w:val="00F43255"/>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F43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255"/>
  </w:style>
  <w:style w:type="character" w:styleId="Hyperlink">
    <w:name w:val="Hyperlink"/>
    <w:basedOn w:val="DefaultParagraphFont"/>
    <w:uiPriority w:val="99"/>
    <w:unhideWhenUsed/>
    <w:rsid w:val="00AB7FC3"/>
    <w:rPr>
      <w:color w:val="0000FF" w:themeColor="hyperlink"/>
      <w:u w:val="single"/>
    </w:rPr>
  </w:style>
  <w:style w:type="character" w:customStyle="1" w:styleId="UnresolvedMention1">
    <w:name w:val="Unresolved Mention1"/>
    <w:basedOn w:val="DefaultParagraphFont"/>
    <w:uiPriority w:val="99"/>
    <w:semiHidden/>
    <w:unhideWhenUsed/>
    <w:rsid w:val="00AB7FC3"/>
    <w:rPr>
      <w:color w:val="605E5C"/>
      <w:shd w:val="clear" w:color="auto" w:fill="E1DFDD"/>
    </w:rPr>
  </w:style>
  <w:style w:type="character" w:styleId="CommentReference">
    <w:name w:val="annotation reference"/>
    <w:basedOn w:val="DefaultParagraphFont"/>
    <w:uiPriority w:val="99"/>
    <w:semiHidden/>
    <w:unhideWhenUsed/>
    <w:rsid w:val="00B262C3"/>
    <w:rPr>
      <w:sz w:val="16"/>
      <w:szCs w:val="16"/>
    </w:rPr>
  </w:style>
  <w:style w:type="paragraph" w:styleId="CommentText">
    <w:name w:val="annotation text"/>
    <w:basedOn w:val="Normal"/>
    <w:link w:val="CommentTextChar"/>
    <w:uiPriority w:val="99"/>
    <w:semiHidden/>
    <w:unhideWhenUsed/>
    <w:rsid w:val="00B262C3"/>
    <w:pPr>
      <w:spacing w:line="240" w:lineRule="auto"/>
    </w:pPr>
    <w:rPr>
      <w:sz w:val="20"/>
      <w:szCs w:val="20"/>
    </w:rPr>
  </w:style>
  <w:style w:type="character" w:customStyle="1" w:styleId="CommentTextChar">
    <w:name w:val="Comment Text Char"/>
    <w:basedOn w:val="DefaultParagraphFont"/>
    <w:link w:val="CommentText"/>
    <w:uiPriority w:val="99"/>
    <w:semiHidden/>
    <w:rsid w:val="00B262C3"/>
    <w:rPr>
      <w:sz w:val="20"/>
      <w:szCs w:val="20"/>
    </w:rPr>
  </w:style>
  <w:style w:type="paragraph" w:styleId="CommentSubject">
    <w:name w:val="annotation subject"/>
    <w:basedOn w:val="CommentText"/>
    <w:next w:val="CommentText"/>
    <w:link w:val="CommentSubjectChar"/>
    <w:uiPriority w:val="99"/>
    <w:semiHidden/>
    <w:unhideWhenUsed/>
    <w:rsid w:val="00B262C3"/>
    <w:rPr>
      <w:b/>
      <w:bCs/>
    </w:rPr>
  </w:style>
  <w:style w:type="character" w:customStyle="1" w:styleId="CommentSubjectChar">
    <w:name w:val="Comment Subject Char"/>
    <w:basedOn w:val="CommentTextChar"/>
    <w:link w:val="CommentSubject"/>
    <w:uiPriority w:val="99"/>
    <w:semiHidden/>
    <w:rsid w:val="00B262C3"/>
    <w:rPr>
      <w:b/>
      <w:bCs/>
      <w:sz w:val="20"/>
      <w:szCs w:val="20"/>
    </w:rPr>
  </w:style>
  <w:style w:type="paragraph" w:styleId="BalloonText">
    <w:name w:val="Balloon Text"/>
    <w:basedOn w:val="Normal"/>
    <w:link w:val="BalloonTextChar"/>
    <w:uiPriority w:val="99"/>
    <w:semiHidden/>
    <w:unhideWhenUsed/>
    <w:rsid w:val="00B26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nishwaygp.co.uk/" TargetMode="Externa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2867</Words>
  <Characters>16346</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LANGLEY, Janice (CORNISHWAY GROUP PRACTICE)</dc:creator>
  <cp:keywords/>
  <dc:description/>
  <cp:lastModifiedBy>LANGLEY, Janice (CORNISHWAY GROUP PRACTICE)</cp:lastModifiedBy>
  <cp:revision>2</cp:revision>
  <dcterms:created xsi:type="dcterms:W3CDTF">2021-07-30T05:41:00Z</dcterms:created>
  <dcterms:modified xsi:type="dcterms:W3CDTF">2021-07-30T05:41:00Z</dcterms:modified>
</cp:coreProperties>
</file>